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4A" w:rsidRPr="00096B11" w:rsidRDefault="00372E96" w:rsidP="00372E96">
      <w:pPr>
        <w:ind w:left="-567"/>
        <w:rPr>
          <w:rFonts w:cs="Arial"/>
          <w:szCs w:val="20"/>
          <w:lang/>
        </w:rPr>
      </w:pPr>
      <w:bookmarkStart w:id="0" w:name="_GoBack"/>
      <w:bookmarkEnd w:id="0"/>
      <w:r>
        <w:rPr>
          <w:rFonts w:eastAsiaTheme="minorEastAsia" w:cs="Arial"/>
          <w:b/>
          <w:color w:val="C0504D"/>
          <w:sz w:val="18"/>
          <w:szCs w:val="16"/>
          <w:lang/>
        </w:rPr>
        <w:t xml:space="preserve">VAŽNE INFORMACIJE ZA UGOVARAČA I OSIGURANIKE UZ PONUDU ZA KOLEKTIVNO OSIGURANJE </w:t>
      </w:r>
      <w:r w:rsidR="004631F9">
        <w:rPr>
          <w:rFonts w:eastAsiaTheme="minorEastAsia" w:cs="Arial"/>
          <w:b/>
          <w:color w:val="C0504D"/>
          <w:sz w:val="18"/>
          <w:szCs w:val="16"/>
          <w:lang/>
        </w:rPr>
        <w:t>UČENIKA</w:t>
      </w:r>
    </w:p>
    <w:p w:rsidR="00372E96" w:rsidRDefault="00372E96" w:rsidP="00F11B36">
      <w:pPr>
        <w:ind w:left="-1134"/>
        <w:jc w:val="both"/>
        <w:rPr>
          <w:rFonts w:cs="Arial"/>
          <w:sz w:val="18"/>
          <w:lang/>
        </w:rPr>
      </w:pPr>
    </w:p>
    <w:p w:rsidR="000E078C" w:rsidRPr="00F11B36" w:rsidRDefault="000E078C" w:rsidP="00022F1E">
      <w:pPr>
        <w:ind w:left="-993"/>
        <w:jc w:val="both"/>
        <w:rPr>
          <w:rFonts w:cs="Arial"/>
          <w:sz w:val="18"/>
          <w:lang/>
        </w:rPr>
      </w:pPr>
      <w:r w:rsidRPr="00096B11">
        <w:rPr>
          <w:rFonts w:cs="Arial"/>
          <w:sz w:val="18"/>
          <w:lang/>
        </w:rPr>
        <w:t>Poštovani/a,</w:t>
      </w:r>
    </w:p>
    <w:p w:rsidR="003E5A96" w:rsidRDefault="004E6DD0" w:rsidP="00022F1E">
      <w:pPr>
        <w:spacing w:line="240" w:lineRule="auto"/>
        <w:ind w:left="-993"/>
        <w:jc w:val="both"/>
        <w:rPr>
          <w:rFonts w:cs="Arial"/>
          <w:sz w:val="18"/>
          <w:lang/>
        </w:rPr>
      </w:pPr>
      <w:r>
        <w:rPr>
          <w:rFonts w:cs="Arial"/>
          <w:sz w:val="18"/>
          <w:lang/>
        </w:rPr>
        <w:t>GENERALI OSIGURANJE SRBIJA a.d.o. sa zadovoljstvom Vas obaveštava</w:t>
      </w:r>
      <w:r w:rsidR="00F11B36">
        <w:rPr>
          <w:rFonts w:cs="Arial"/>
          <w:sz w:val="18"/>
          <w:lang/>
        </w:rPr>
        <w:t xml:space="preserve"> o mogućem</w:t>
      </w:r>
      <w:r>
        <w:rPr>
          <w:rFonts w:cs="Arial"/>
          <w:sz w:val="18"/>
          <w:lang/>
        </w:rPr>
        <w:t xml:space="preserve"> ugovaranju </w:t>
      </w:r>
      <w:r w:rsidR="00372E96" w:rsidRPr="00372E96">
        <w:rPr>
          <w:rFonts w:cs="Arial"/>
          <w:sz w:val="18"/>
          <w:lang/>
        </w:rPr>
        <w:t>osiguranja lica od posledica nesrećnog slučaja</w:t>
      </w:r>
      <w:r w:rsidR="00372E96">
        <w:rPr>
          <w:rFonts w:cs="Arial"/>
          <w:sz w:val="18"/>
          <w:lang/>
        </w:rPr>
        <w:t>.</w:t>
      </w:r>
    </w:p>
    <w:p w:rsidR="000E7FF0" w:rsidRPr="00CE2406" w:rsidRDefault="000E7FF0" w:rsidP="00022F1E">
      <w:pPr>
        <w:ind w:left="-993"/>
        <w:jc w:val="both"/>
        <w:rPr>
          <w:rFonts w:cs="Arial"/>
          <w:sz w:val="18"/>
          <w:lang/>
        </w:rPr>
      </w:pPr>
      <w:r w:rsidRPr="00EA6378">
        <w:rPr>
          <w:rFonts w:cs="Arial"/>
          <w:b/>
          <w:color w:val="C0504D"/>
          <w:szCs w:val="20"/>
          <w:lang/>
        </w:rPr>
        <w:t>Poslovno ime, pravna forma, sedište i adresa društva za osiguranje</w:t>
      </w:r>
    </w:p>
    <w:p w:rsidR="000E7FF0" w:rsidRPr="00096B11" w:rsidRDefault="000E7FF0" w:rsidP="00022F1E">
      <w:pPr>
        <w:ind w:left="-993"/>
        <w:jc w:val="both"/>
        <w:rPr>
          <w:rFonts w:cs="Arial"/>
          <w:szCs w:val="20"/>
          <w:lang/>
        </w:rPr>
      </w:pPr>
      <w:r w:rsidRPr="00096B11">
        <w:rPr>
          <w:rFonts w:cs="Arial"/>
          <w:sz w:val="18"/>
          <w:lang/>
        </w:rPr>
        <w:t>Ak</w:t>
      </w:r>
      <w:r w:rsidR="00096B11" w:rsidRPr="00096B11">
        <w:rPr>
          <w:rFonts w:cs="Arial"/>
          <w:sz w:val="18"/>
          <w:lang/>
        </w:rPr>
        <w:t>cionarsko društvo za osiguranje</w:t>
      </w:r>
      <w:r w:rsidRPr="00096B11">
        <w:rPr>
          <w:rFonts w:cs="Arial"/>
          <w:sz w:val="18"/>
          <w:lang/>
        </w:rPr>
        <w:t xml:space="preserve"> GENERALI OSIGURANJE SRBIJA, Beograd, Sedište: Vladimira Popovića 8, 11000 Beograd</w:t>
      </w:r>
      <w:r w:rsidR="00D2594A" w:rsidRPr="00096B11">
        <w:rPr>
          <w:rFonts w:cs="Arial"/>
          <w:sz w:val="18"/>
          <w:lang/>
        </w:rPr>
        <w:t>.</w:t>
      </w:r>
    </w:p>
    <w:p w:rsidR="000E7FF0" w:rsidRPr="00EA6378" w:rsidRDefault="000E7FF0" w:rsidP="00022F1E">
      <w:pPr>
        <w:ind w:left="-993"/>
        <w:jc w:val="both"/>
        <w:rPr>
          <w:rFonts w:cs="Arial"/>
          <w:b/>
          <w:color w:val="C0504D"/>
          <w:szCs w:val="20"/>
          <w:lang/>
        </w:rPr>
      </w:pPr>
      <w:r w:rsidRPr="00EA6378">
        <w:rPr>
          <w:rFonts w:cs="Arial"/>
          <w:b/>
          <w:color w:val="C0504D"/>
          <w:szCs w:val="20"/>
          <w:lang/>
        </w:rPr>
        <w:t xml:space="preserve">Uslovi osiguranja i </w:t>
      </w:r>
      <w:r w:rsidR="00372E96">
        <w:rPr>
          <w:rFonts w:cs="Arial"/>
          <w:b/>
          <w:color w:val="C0504D"/>
          <w:szCs w:val="20"/>
          <w:lang/>
        </w:rPr>
        <w:t>merodavno pravo</w:t>
      </w:r>
    </w:p>
    <w:p w:rsidR="003E5A96" w:rsidRPr="00CE2406" w:rsidRDefault="00151B86" w:rsidP="00022F1E">
      <w:pPr>
        <w:ind w:left="-993"/>
        <w:jc w:val="both"/>
        <w:rPr>
          <w:rFonts w:cs="Arial"/>
          <w:color w:val="auto"/>
          <w:sz w:val="18"/>
          <w:lang/>
        </w:rPr>
      </w:pPr>
      <w:r w:rsidRPr="00096B11">
        <w:rPr>
          <w:rFonts w:cs="Arial"/>
          <w:color w:val="auto"/>
          <w:sz w:val="18"/>
          <w:lang/>
        </w:rPr>
        <w:t>Zakon o obligacionim odnosima Republike Srbije</w:t>
      </w:r>
      <w:r w:rsidRPr="00EA6378">
        <w:rPr>
          <w:rFonts w:cs="Arial"/>
          <w:color w:val="auto"/>
          <w:sz w:val="18"/>
          <w:lang/>
        </w:rPr>
        <w:t xml:space="preserve">, </w:t>
      </w:r>
      <w:r w:rsidR="00372E96" w:rsidRPr="00372E96">
        <w:rPr>
          <w:rFonts w:cs="Arial"/>
          <w:color w:val="auto"/>
          <w:sz w:val="18"/>
          <w:lang/>
        </w:rPr>
        <w:t>Opšti uslovi za osi</w:t>
      </w:r>
      <w:r w:rsidR="00372E96">
        <w:rPr>
          <w:rFonts w:cs="Arial"/>
          <w:color w:val="auto"/>
          <w:sz w:val="18"/>
          <w:lang/>
        </w:rPr>
        <w:t>guranje lica od posledica nesrećnog sluč</w:t>
      </w:r>
      <w:r w:rsidR="00372E96" w:rsidRPr="00372E96">
        <w:rPr>
          <w:rFonts w:cs="Arial"/>
          <w:color w:val="auto"/>
          <w:sz w:val="18"/>
          <w:lang/>
        </w:rPr>
        <w:t>aja</w:t>
      </w:r>
      <w:r w:rsidR="00372E96">
        <w:rPr>
          <w:rFonts w:cs="Arial"/>
          <w:color w:val="auto"/>
          <w:sz w:val="18"/>
          <w:lang/>
        </w:rPr>
        <w:t xml:space="preserve">, </w:t>
      </w:r>
      <w:r w:rsidR="004631F9" w:rsidRPr="009D47FC">
        <w:rPr>
          <w:rFonts w:cs="Arial"/>
          <w:color w:val="auto"/>
          <w:sz w:val="18"/>
          <w:lang/>
        </w:rPr>
        <w:t>Posebni uslovi za osiguranje učenika i studenata od posledica nesrećnog slučaja (nezgode)</w:t>
      </w:r>
      <w:r w:rsidR="00372E96">
        <w:rPr>
          <w:rFonts w:cs="Arial"/>
          <w:color w:val="auto"/>
          <w:sz w:val="18"/>
          <w:lang/>
        </w:rPr>
        <w:t xml:space="preserve">. </w:t>
      </w:r>
      <w:r w:rsidR="00372E96" w:rsidRPr="00372E96">
        <w:rPr>
          <w:rFonts w:cs="Arial"/>
          <w:color w:val="auto"/>
          <w:sz w:val="18"/>
          <w:lang/>
        </w:rPr>
        <w:t>Za sporove iz ugovora o osiguranju nadležan je sud u Beogradu.</w:t>
      </w:r>
    </w:p>
    <w:p w:rsidR="00EC1B7F" w:rsidRPr="00EA6378" w:rsidRDefault="000E7FF0" w:rsidP="00022F1E">
      <w:pPr>
        <w:ind w:left="-993"/>
        <w:jc w:val="both"/>
        <w:rPr>
          <w:rFonts w:cs="Arial"/>
          <w:b/>
          <w:color w:val="C0504D"/>
          <w:szCs w:val="20"/>
          <w:lang/>
        </w:rPr>
      </w:pPr>
      <w:r w:rsidRPr="00EA6378">
        <w:rPr>
          <w:rFonts w:cs="Arial"/>
          <w:b/>
          <w:color w:val="C0504D"/>
          <w:szCs w:val="20"/>
          <w:lang/>
        </w:rPr>
        <w:t>Vreme važenja ugovora</w:t>
      </w:r>
    </w:p>
    <w:p w:rsidR="00F70453" w:rsidRPr="00EA6378" w:rsidRDefault="00F70453" w:rsidP="00022F1E">
      <w:pPr>
        <w:ind w:left="-993"/>
        <w:jc w:val="both"/>
        <w:rPr>
          <w:rFonts w:cs="Arial"/>
          <w:b/>
          <w:color w:val="auto"/>
          <w:szCs w:val="20"/>
          <w:lang/>
        </w:rPr>
      </w:pPr>
      <w:r w:rsidRPr="00A96C24">
        <w:rPr>
          <w:rFonts w:cs="Arial"/>
          <w:color w:val="auto"/>
          <w:sz w:val="18"/>
          <w:lang/>
        </w:rPr>
        <w:t xml:space="preserve">Ugovor o osiguranju se zaključuje </w:t>
      </w:r>
      <w:r w:rsidRPr="00EA6378">
        <w:rPr>
          <w:rFonts w:cs="Arial"/>
          <w:color w:val="auto"/>
          <w:sz w:val="18"/>
          <w:lang/>
        </w:rPr>
        <w:t>na</w:t>
      </w:r>
      <w:r w:rsidR="00F15580">
        <w:rPr>
          <w:rFonts w:cs="Arial"/>
          <w:color w:val="auto"/>
          <w:sz w:val="18"/>
          <w:lang/>
        </w:rPr>
        <w:t xml:space="preserve"> određeno </w:t>
      </w:r>
      <w:r w:rsidRPr="00EA6378">
        <w:rPr>
          <w:rFonts w:cs="Arial"/>
          <w:color w:val="auto"/>
          <w:sz w:val="18"/>
          <w:lang/>
        </w:rPr>
        <w:t xml:space="preserve">vreme </w:t>
      </w:r>
      <w:r w:rsidR="00AA531B">
        <w:rPr>
          <w:rFonts w:cs="Arial"/>
          <w:color w:val="auto"/>
          <w:sz w:val="18"/>
          <w:lang/>
        </w:rPr>
        <w:t>za školsku 201</w:t>
      </w:r>
      <w:r w:rsidR="00B644D2">
        <w:rPr>
          <w:rFonts w:cs="Arial"/>
          <w:color w:val="auto"/>
          <w:sz w:val="18"/>
          <w:lang/>
        </w:rPr>
        <w:t>8</w:t>
      </w:r>
      <w:r w:rsidR="00AA531B">
        <w:rPr>
          <w:rFonts w:cs="Arial"/>
          <w:color w:val="auto"/>
          <w:sz w:val="18"/>
          <w:lang/>
        </w:rPr>
        <w:t>/201</w:t>
      </w:r>
      <w:r w:rsidR="00B644D2">
        <w:rPr>
          <w:rFonts w:cs="Arial"/>
          <w:color w:val="auto"/>
          <w:sz w:val="18"/>
          <w:lang/>
        </w:rPr>
        <w:t>9</w:t>
      </w:r>
      <w:r w:rsidR="00AA531B">
        <w:rPr>
          <w:rFonts w:cs="Arial"/>
          <w:color w:val="auto"/>
          <w:sz w:val="18"/>
          <w:lang/>
        </w:rPr>
        <w:t xml:space="preserve"> godinu.</w:t>
      </w:r>
    </w:p>
    <w:p w:rsidR="001926F9" w:rsidRPr="00EA6378" w:rsidRDefault="000E7FF0" w:rsidP="00022F1E">
      <w:pPr>
        <w:ind w:left="-993"/>
        <w:jc w:val="both"/>
        <w:rPr>
          <w:rFonts w:cs="Arial"/>
          <w:b/>
          <w:color w:val="C0504D"/>
          <w:szCs w:val="20"/>
          <w:lang/>
        </w:rPr>
      </w:pPr>
      <w:r w:rsidRPr="00EA6378">
        <w:rPr>
          <w:rFonts w:cs="Arial"/>
          <w:b/>
          <w:color w:val="C0504D"/>
          <w:szCs w:val="20"/>
          <w:lang/>
        </w:rPr>
        <w:t>Rizici pokriveni osiguranjem i isključenja u vezi sa tim rizicima</w:t>
      </w:r>
    </w:p>
    <w:p w:rsidR="004C2557" w:rsidRDefault="004C2557" w:rsidP="00022F1E">
      <w:pPr>
        <w:ind w:left="-993"/>
        <w:jc w:val="both"/>
        <w:rPr>
          <w:rFonts w:cs="Arial"/>
          <w:color w:val="auto"/>
          <w:sz w:val="18"/>
          <w:lang/>
        </w:rPr>
      </w:pPr>
      <w:r w:rsidRPr="006B336D">
        <w:rPr>
          <w:rFonts w:cs="Arial"/>
          <w:color w:val="auto"/>
          <w:sz w:val="18"/>
          <w:lang/>
        </w:rPr>
        <w:t>Ugovorom o osiguranju se mogu zaključiti sledeća pokrića</w:t>
      </w:r>
      <w:r w:rsidR="00F15580">
        <w:rPr>
          <w:rFonts w:cs="Arial"/>
          <w:color w:val="auto"/>
          <w:sz w:val="18"/>
          <w:lang/>
        </w:rPr>
        <w:t>:</w:t>
      </w:r>
    </w:p>
    <w:tbl>
      <w:tblPr>
        <w:tblStyle w:val="TableGrid"/>
        <w:tblW w:w="10634" w:type="dxa"/>
        <w:tblInd w:w="-885" w:type="dxa"/>
        <w:tblLook w:val="04A0"/>
      </w:tblPr>
      <w:tblGrid>
        <w:gridCol w:w="2553"/>
        <w:gridCol w:w="8081"/>
      </w:tblGrid>
      <w:tr w:rsidR="00FC67EF" w:rsidTr="000F3298">
        <w:tc>
          <w:tcPr>
            <w:tcW w:w="2553" w:type="dxa"/>
          </w:tcPr>
          <w:p w:rsidR="00FC67EF" w:rsidRPr="00FC67EF" w:rsidRDefault="00FC67EF" w:rsidP="00FC67EF">
            <w:pPr>
              <w:jc w:val="center"/>
              <w:rPr>
                <w:rFonts w:cs="Arial"/>
                <w:b/>
                <w:color w:val="auto"/>
                <w:sz w:val="18"/>
                <w:lang/>
              </w:rPr>
            </w:pPr>
            <w:r w:rsidRPr="00FC67EF">
              <w:rPr>
                <w:rFonts w:cs="Arial"/>
                <w:b/>
                <w:color w:val="auto"/>
                <w:sz w:val="16"/>
                <w:lang/>
              </w:rPr>
              <w:t>Pokrića</w:t>
            </w:r>
          </w:p>
        </w:tc>
        <w:tc>
          <w:tcPr>
            <w:tcW w:w="8081" w:type="dxa"/>
          </w:tcPr>
          <w:p w:rsidR="00FC67EF" w:rsidRPr="00FC67EF" w:rsidRDefault="00FC67EF" w:rsidP="00FC67EF">
            <w:pPr>
              <w:jc w:val="center"/>
              <w:rPr>
                <w:rFonts w:cs="Arial"/>
                <w:b/>
                <w:color w:val="auto"/>
                <w:sz w:val="18"/>
                <w:lang/>
              </w:rPr>
            </w:pPr>
            <w:r w:rsidRPr="00FC67EF">
              <w:rPr>
                <w:rFonts w:cs="Arial"/>
                <w:b/>
                <w:color w:val="auto"/>
                <w:sz w:val="16"/>
                <w:lang/>
              </w:rPr>
              <w:t>Isključenja</w:t>
            </w:r>
          </w:p>
        </w:tc>
      </w:tr>
      <w:tr w:rsidR="000F3298" w:rsidTr="000F3298">
        <w:trPr>
          <w:trHeight w:val="313"/>
        </w:trPr>
        <w:tc>
          <w:tcPr>
            <w:tcW w:w="2553" w:type="dxa"/>
            <w:vAlign w:val="center"/>
          </w:tcPr>
          <w:p w:rsidR="000F3298" w:rsidRPr="00FC67EF" w:rsidRDefault="000F3298" w:rsidP="00FC67EF">
            <w:pPr>
              <w:rPr>
                <w:rFonts w:cs="Arial"/>
                <w:color w:val="auto"/>
                <w:sz w:val="16"/>
                <w:lang/>
              </w:rPr>
            </w:pPr>
            <w:r w:rsidRPr="00FC67EF">
              <w:rPr>
                <w:rFonts w:cs="Arial"/>
                <w:color w:val="auto"/>
                <w:sz w:val="16"/>
                <w:lang/>
              </w:rPr>
              <w:t>Invaliditet</w:t>
            </w:r>
          </w:p>
        </w:tc>
        <w:tc>
          <w:tcPr>
            <w:tcW w:w="8081" w:type="dxa"/>
            <w:vMerge w:val="restart"/>
          </w:tcPr>
          <w:p w:rsidR="000F3298" w:rsidRPr="00F15580" w:rsidRDefault="000F3298" w:rsidP="000F3298">
            <w:pPr>
              <w:spacing w:after="120" w:line="180" w:lineRule="exact"/>
              <w:jc w:val="both"/>
              <w:rPr>
                <w:rFonts w:cs="Arial"/>
                <w:color w:val="auto"/>
                <w:sz w:val="18"/>
                <w:lang/>
              </w:rPr>
            </w:pPr>
            <w:r w:rsidRPr="00F15580">
              <w:rPr>
                <w:rFonts w:cs="Arial"/>
                <w:color w:val="auto"/>
                <w:sz w:val="16"/>
                <w:lang/>
              </w:rPr>
              <w:t>U ovom obaveštenju navedena su osnovna isključenja. Isključena je obaveza osiguravača za svaki događaj koji nije osigurani slučaj. lsključene su sve obaveze osiguravača, ako je nesrećni slučaj nastao kao posledica prirodne katastrofe (zemljotresi, poplave i sl.), ratnih događaja, ustanka, terorističkog akta, pobuna, nemira ili nereda u Republici Srbiji ili aktivnog učešća u takvim događajima izvan granica Republike Srbije, kao i usled aktivnog učešća u oružanim akcijama, osim ako je osiguranik u tim događajima učestvovao po svom redovnom zanimanju; pri upravljanju vazdušnim aparatima svih vrsta, plovnim objektima, motornim i drugim vozilima bez propisane službene isprave koja daje ovlašćenje vozaču za upravljanje i vožnju tom vrstom i tipom vazdušnog aparata, plovnog objekta, motornog i drugog vozila; usled pokušaja ili izvršenja samoubistva osiguranika iz bilo kog razloga; pri pripremanju, pokušaju ili izvršenju umišljajnog krivičnog dela, kao i pri begu posle takve radnje; usled uzročne veze između delovanja alkohola ili narkotičkih sredstava na osiguranika; zbog aktivnog učestvovanja u fizičkom obračunu, osim u dokazanom slučaju samoodbrane; kao posledica korišćenja lekova za koji ne postoji dozvola za stavljanje u promet ili čija su proizvodnja i promet zakonom zabranjeni, kao i ako se korišćenjem leka nije pridržavalo uputstvo za pacijenta/korisnika kao dokumenta koji sadrži osnovne informacije o datom leku i njegovom korišćenju; Ostala isključenja su definisana gorenavedenim uslovima osiguranja.</w:t>
            </w:r>
          </w:p>
        </w:tc>
      </w:tr>
      <w:tr w:rsidR="000F3298" w:rsidTr="000F3298">
        <w:trPr>
          <w:trHeight w:val="285"/>
        </w:trPr>
        <w:tc>
          <w:tcPr>
            <w:tcW w:w="2553" w:type="dxa"/>
            <w:vAlign w:val="center"/>
          </w:tcPr>
          <w:p w:rsidR="000F3298" w:rsidRPr="00FC67EF" w:rsidRDefault="000F3298" w:rsidP="00FC67EF">
            <w:pPr>
              <w:rPr>
                <w:rFonts w:cs="Arial"/>
                <w:color w:val="auto"/>
                <w:sz w:val="16"/>
                <w:lang/>
              </w:rPr>
            </w:pPr>
            <w:r w:rsidRPr="00FC67EF">
              <w:rPr>
                <w:rFonts w:cs="Arial"/>
                <w:color w:val="auto"/>
                <w:sz w:val="16"/>
                <w:lang/>
              </w:rPr>
              <w:t>Smrt nezgoda</w:t>
            </w:r>
          </w:p>
        </w:tc>
        <w:tc>
          <w:tcPr>
            <w:tcW w:w="8081" w:type="dxa"/>
            <w:vMerge/>
          </w:tcPr>
          <w:p w:rsidR="000F3298" w:rsidRDefault="000F3298" w:rsidP="004C2557">
            <w:pPr>
              <w:jc w:val="both"/>
              <w:rPr>
                <w:rFonts w:cs="Arial"/>
                <w:color w:val="auto"/>
                <w:sz w:val="18"/>
                <w:lang/>
              </w:rPr>
            </w:pPr>
          </w:p>
        </w:tc>
      </w:tr>
      <w:tr w:rsidR="000F3298" w:rsidTr="000F3298">
        <w:trPr>
          <w:trHeight w:val="307"/>
        </w:trPr>
        <w:tc>
          <w:tcPr>
            <w:tcW w:w="2553" w:type="dxa"/>
            <w:vAlign w:val="center"/>
          </w:tcPr>
          <w:p w:rsidR="000F3298" w:rsidRPr="00FC67EF" w:rsidRDefault="000F3298" w:rsidP="00FC67EF">
            <w:pPr>
              <w:rPr>
                <w:rFonts w:cs="Arial"/>
                <w:color w:val="auto"/>
                <w:sz w:val="16"/>
                <w:lang/>
              </w:rPr>
            </w:pPr>
            <w:r w:rsidRPr="00FC67EF">
              <w:rPr>
                <w:rFonts w:cs="Arial"/>
                <w:color w:val="auto"/>
                <w:sz w:val="16"/>
                <w:lang/>
              </w:rPr>
              <w:t>Prelom kosti – jednokratna isplata</w:t>
            </w:r>
          </w:p>
        </w:tc>
        <w:tc>
          <w:tcPr>
            <w:tcW w:w="8081" w:type="dxa"/>
            <w:vMerge/>
          </w:tcPr>
          <w:p w:rsidR="000F3298" w:rsidRDefault="000F3298" w:rsidP="004C2557">
            <w:pPr>
              <w:jc w:val="both"/>
              <w:rPr>
                <w:rFonts w:cs="Arial"/>
                <w:color w:val="auto"/>
                <w:sz w:val="18"/>
                <w:lang/>
              </w:rPr>
            </w:pPr>
          </w:p>
        </w:tc>
      </w:tr>
      <w:tr w:rsidR="000F3298" w:rsidTr="000F3298">
        <w:trPr>
          <w:trHeight w:val="283"/>
        </w:trPr>
        <w:tc>
          <w:tcPr>
            <w:tcW w:w="2553" w:type="dxa"/>
            <w:vAlign w:val="center"/>
          </w:tcPr>
          <w:p w:rsidR="000F3298" w:rsidRPr="00FC67EF" w:rsidRDefault="000F3298" w:rsidP="00FC67EF">
            <w:pPr>
              <w:rPr>
                <w:rFonts w:cs="Arial"/>
                <w:color w:val="auto"/>
                <w:sz w:val="16"/>
                <w:lang/>
              </w:rPr>
            </w:pPr>
            <w:r w:rsidRPr="00FC67EF">
              <w:rPr>
                <w:rFonts w:cs="Arial"/>
                <w:color w:val="auto"/>
                <w:sz w:val="16"/>
                <w:lang/>
              </w:rPr>
              <w:t>Dnevna naknada</w:t>
            </w:r>
          </w:p>
        </w:tc>
        <w:tc>
          <w:tcPr>
            <w:tcW w:w="8081" w:type="dxa"/>
            <w:vMerge/>
          </w:tcPr>
          <w:p w:rsidR="000F3298" w:rsidRDefault="000F3298" w:rsidP="004C2557">
            <w:pPr>
              <w:jc w:val="both"/>
              <w:rPr>
                <w:rFonts w:cs="Arial"/>
                <w:color w:val="auto"/>
                <w:sz w:val="18"/>
                <w:lang/>
              </w:rPr>
            </w:pPr>
          </w:p>
        </w:tc>
      </w:tr>
      <w:tr w:rsidR="000F3298" w:rsidTr="000F3298">
        <w:trPr>
          <w:trHeight w:val="273"/>
        </w:trPr>
        <w:tc>
          <w:tcPr>
            <w:tcW w:w="2553" w:type="dxa"/>
            <w:vAlign w:val="center"/>
          </w:tcPr>
          <w:p w:rsidR="000F3298" w:rsidRPr="00FC67EF" w:rsidRDefault="000F3298" w:rsidP="00FC67EF">
            <w:pPr>
              <w:rPr>
                <w:rFonts w:cs="Arial"/>
                <w:color w:val="auto"/>
                <w:sz w:val="16"/>
                <w:lang/>
              </w:rPr>
            </w:pPr>
            <w:r w:rsidRPr="00FC67EF">
              <w:rPr>
                <w:rFonts w:cs="Arial"/>
                <w:color w:val="auto"/>
                <w:sz w:val="16"/>
                <w:lang/>
              </w:rPr>
              <w:t>Troškovi lečenja</w:t>
            </w:r>
          </w:p>
        </w:tc>
        <w:tc>
          <w:tcPr>
            <w:tcW w:w="8081" w:type="dxa"/>
            <w:vMerge/>
          </w:tcPr>
          <w:p w:rsidR="000F3298" w:rsidRDefault="000F3298" w:rsidP="004C2557">
            <w:pPr>
              <w:jc w:val="both"/>
              <w:rPr>
                <w:rFonts w:cs="Arial"/>
                <w:color w:val="auto"/>
                <w:sz w:val="18"/>
                <w:lang/>
              </w:rPr>
            </w:pPr>
          </w:p>
        </w:tc>
      </w:tr>
      <w:tr w:rsidR="000F3298" w:rsidTr="000F3298">
        <w:trPr>
          <w:trHeight w:val="263"/>
        </w:trPr>
        <w:tc>
          <w:tcPr>
            <w:tcW w:w="2553" w:type="dxa"/>
            <w:vAlign w:val="center"/>
          </w:tcPr>
          <w:p w:rsidR="000F3298" w:rsidRPr="00FC67EF" w:rsidRDefault="000F3298" w:rsidP="00FC67EF">
            <w:pPr>
              <w:rPr>
                <w:rFonts w:cs="Arial"/>
                <w:color w:val="auto"/>
                <w:sz w:val="16"/>
                <w:lang/>
              </w:rPr>
            </w:pPr>
            <w:r w:rsidRPr="00FC67EF">
              <w:rPr>
                <w:rFonts w:cs="Arial"/>
                <w:color w:val="auto"/>
                <w:sz w:val="16"/>
                <w:lang/>
              </w:rPr>
              <w:t>Bolnički dan</w:t>
            </w:r>
          </w:p>
        </w:tc>
        <w:tc>
          <w:tcPr>
            <w:tcW w:w="8081" w:type="dxa"/>
            <w:vMerge/>
          </w:tcPr>
          <w:p w:rsidR="000F3298" w:rsidRDefault="000F3298" w:rsidP="004C2557">
            <w:pPr>
              <w:jc w:val="both"/>
              <w:rPr>
                <w:rFonts w:cs="Arial"/>
                <w:color w:val="auto"/>
                <w:sz w:val="18"/>
                <w:lang/>
              </w:rPr>
            </w:pPr>
          </w:p>
        </w:tc>
      </w:tr>
      <w:tr w:rsidR="000F3298" w:rsidTr="000F3298">
        <w:trPr>
          <w:trHeight w:val="213"/>
        </w:trPr>
        <w:tc>
          <w:tcPr>
            <w:tcW w:w="2553" w:type="dxa"/>
            <w:vAlign w:val="center"/>
          </w:tcPr>
          <w:p w:rsidR="000F3298" w:rsidRPr="00FC67EF" w:rsidRDefault="000F3298" w:rsidP="00FC67EF">
            <w:pPr>
              <w:rPr>
                <w:rFonts w:cs="Arial"/>
                <w:color w:val="auto"/>
                <w:sz w:val="16"/>
                <w:lang/>
              </w:rPr>
            </w:pPr>
            <w:r w:rsidRPr="00FC67EF">
              <w:rPr>
                <w:rFonts w:cs="Arial"/>
                <w:color w:val="auto"/>
                <w:sz w:val="16"/>
                <w:lang/>
              </w:rPr>
              <w:t>Hirurške intervencije</w:t>
            </w:r>
          </w:p>
        </w:tc>
        <w:tc>
          <w:tcPr>
            <w:tcW w:w="8081" w:type="dxa"/>
            <w:vMerge/>
          </w:tcPr>
          <w:p w:rsidR="000F3298" w:rsidRDefault="000F3298" w:rsidP="004C2557">
            <w:pPr>
              <w:jc w:val="both"/>
              <w:rPr>
                <w:rFonts w:cs="Arial"/>
                <w:color w:val="auto"/>
                <w:sz w:val="18"/>
                <w:lang/>
              </w:rPr>
            </w:pPr>
          </w:p>
        </w:tc>
      </w:tr>
    </w:tbl>
    <w:p w:rsidR="001F306E" w:rsidRPr="001F306E" w:rsidRDefault="001F306E" w:rsidP="00022F1E">
      <w:pPr>
        <w:ind w:left="-993"/>
        <w:jc w:val="both"/>
        <w:rPr>
          <w:rFonts w:cs="Arial"/>
          <w:color w:val="auto"/>
          <w:sz w:val="18"/>
          <w:lang/>
        </w:rPr>
      </w:pPr>
      <w:r>
        <w:rPr>
          <w:rFonts w:cs="Arial"/>
          <w:color w:val="auto"/>
          <w:sz w:val="18"/>
          <w:lang/>
        </w:rPr>
        <w:t>Ako nesrećni sluč</w:t>
      </w:r>
      <w:r w:rsidRPr="001F306E">
        <w:rPr>
          <w:rFonts w:cs="Arial"/>
          <w:color w:val="auto"/>
          <w:sz w:val="18"/>
          <w:lang/>
        </w:rPr>
        <w:t>aj ima za posledicu osiguranikovu</w:t>
      </w:r>
      <w:r>
        <w:rPr>
          <w:rFonts w:cs="Arial"/>
          <w:color w:val="auto"/>
          <w:sz w:val="18"/>
          <w:lang/>
        </w:rPr>
        <w:t xml:space="preserve"> prolaznu nesposobnost za pohađ</w:t>
      </w:r>
      <w:r w:rsidRPr="001F306E">
        <w:rPr>
          <w:rFonts w:cs="Arial"/>
          <w:color w:val="auto"/>
          <w:sz w:val="18"/>
          <w:lang/>
        </w:rPr>
        <w:t>anje nastave ko</w:t>
      </w:r>
      <w:r>
        <w:rPr>
          <w:rFonts w:cs="Arial"/>
          <w:color w:val="auto"/>
          <w:sz w:val="18"/>
          <w:lang/>
        </w:rPr>
        <w:t>ja traje najmanje 5 dana, isplać</w:t>
      </w:r>
      <w:r w:rsidRPr="001F306E">
        <w:rPr>
          <w:rFonts w:cs="Arial"/>
          <w:color w:val="auto"/>
          <w:sz w:val="18"/>
          <w:lang/>
        </w:rPr>
        <w:t>uje se ugovoreni iznos dnevne naknade za sve dane trajanja privremene</w:t>
      </w:r>
      <w:r>
        <w:rPr>
          <w:rFonts w:cs="Arial"/>
          <w:color w:val="auto"/>
          <w:sz w:val="18"/>
          <w:lang/>
        </w:rPr>
        <w:t xml:space="preserve"> nesposobnosti u skladu sa izveštajem lekara, a najviš</w:t>
      </w:r>
      <w:r w:rsidRPr="001F306E">
        <w:rPr>
          <w:rFonts w:cs="Arial"/>
          <w:color w:val="auto"/>
          <w:sz w:val="18"/>
          <w:lang/>
        </w:rPr>
        <w:t>e do 200 dana u toku jedne godine i bez obzira da li je nastupio trajni invaliditet ili ne.</w:t>
      </w:r>
    </w:p>
    <w:p w:rsidR="000E7FF0" w:rsidRPr="00C129CC" w:rsidRDefault="000E7FF0" w:rsidP="00022F1E">
      <w:pPr>
        <w:ind w:left="-993"/>
        <w:jc w:val="both"/>
        <w:rPr>
          <w:rFonts w:cs="Arial"/>
          <w:sz w:val="18"/>
          <w:lang/>
        </w:rPr>
      </w:pPr>
      <w:r w:rsidRPr="00EA6378">
        <w:rPr>
          <w:rFonts w:cs="Arial"/>
          <w:b/>
          <w:color w:val="C0504D"/>
          <w:szCs w:val="20"/>
          <w:lang/>
        </w:rPr>
        <w:t>Pravo na raskid ugovora i uslovima za raskid, odnosno pravo na odustanak od ugovora</w:t>
      </w:r>
    </w:p>
    <w:p w:rsidR="009650EF" w:rsidRPr="00096B11" w:rsidRDefault="009650EF" w:rsidP="00022F1E">
      <w:pPr>
        <w:spacing w:line="240" w:lineRule="auto"/>
        <w:ind w:left="-993" w:right="-1"/>
        <w:jc w:val="both"/>
        <w:rPr>
          <w:rFonts w:cs="Arial"/>
          <w:sz w:val="18"/>
          <w:lang/>
        </w:rPr>
      </w:pPr>
      <w:r w:rsidRPr="00096B11">
        <w:rPr>
          <w:rFonts w:cs="Arial"/>
          <w:sz w:val="18"/>
          <w:lang/>
        </w:rPr>
        <w:t>Ugovori o osiguranju zaključeni na određeno vreme na period do pet godina mogu se raskinuti samo sporazumom obeju ugovornih strana. Ugovori o osiguranju zaključeni na period od preko pet godina mogu se raskinuti jednostrano, nakon što protekne prvih pet godina, uz otkazni rok od šest meseci. Ako klijent raskine ugovor za koji je dobio popust na višegodišnje ugovaranje koji je obračunat na premiju osiguranja, dužan je da vrati osiguravaču razliku premije u visini odobrenog popusta.</w:t>
      </w:r>
    </w:p>
    <w:p w:rsidR="009650EF" w:rsidRPr="00096B11" w:rsidRDefault="009650EF" w:rsidP="00022F1E">
      <w:pPr>
        <w:tabs>
          <w:tab w:val="left" w:pos="462"/>
          <w:tab w:val="left" w:pos="504"/>
        </w:tabs>
        <w:spacing w:line="240" w:lineRule="auto"/>
        <w:ind w:left="-993" w:right="-1"/>
        <w:jc w:val="both"/>
        <w:rPr>
          <w:rFonts w:cs="Arial"/>
          <w:sz w:val="18"/>
          <w:lang/>
        </w:rPr>
      </w:pPr>
      <w:r w:rsidRPr="00096B11">
        <w:rPr>
          <w:rFonts w:cs="Arial"/>
          <w:sz w:val="18"/>
          <w:lang/>
        </w:rPr>
        <w:t>Pravo na jednostrani odustanak od ugovora moguć je samo ukoliko je osiguranje ugovoreno sredstvima udaljene komunikacije (telefonom, telefaksom, imejlom, preko interneta) i to u roku od 14 dana od dana zaključenja ugovora.</w:t>
      </w:r>
    </w:p>
    <w:p w:rsidR="009650EF" w:rsidRPr="00096B11" w:rsidRDefault="009650EF" w:rsidP="00022F1E">
      <w:pPr>
        <w:tabs>
          <w:tab w:val="left" w:pos="462"/>
          <w:tab w:val="left" w:pos="504"/>
        </w:tabs>
        <w:spacing w:line="240" w:lineRule="auto"/>
        <w:ind w:left="-993" w:right="-1"/>
        <w:jc w:val="both"/>
        <w:rPr>
          <w:rFonts w:cs="Arial"/>
          <w:sz w:val="18"/>
          <w:lang/>
        </w:rPr>
      </w:pPr>
      <w:r w:rsidRPr="00096B11">
        <w:rPr>
          <w:rFonts w:cs="Arial"/>
          <w:sz w:val="18"/>
          <w:lang/>
        </w:rPr>
        <w:t>Ako rok trajanja osiguranja nije određen ugovorom, svaka strana može raskinuti ugovor sa danom dospelosti premije, obaveštavajući pismenim putem drugu stranu najkasnije tri meseca pre dospelosti premije.</w:t>
      </w:r>
    </w:p>
    <w:p w:rsidR="000E7FF0" w:rsidRPr="00EA6378" w:rsidRDefault="000E7FF0" w:rsidP="00022F1E">
      <w:pPr>
        <w:ind w:left="-993"/>
        <w:jc w:val="both"/>
        <w:rPr>
          <w:rFonts w:cs="Arial"/>
          <w:b/>
          <w:color w:val="C0504D"/>
          <w:szCs w:val="20"/>
          <w:lang/>
        </w:rPr>
      </w:pPr>
      <w:r w:rsidRPr="00EA6378">
        <w:rPr>
          <w:rFonts w:cs="Arial"/>
          <w:b/>
          <w:color w:val="C0504D"/>
          <w:szCs w:val="20"/>
          <w:lang/>
        </w:rPr>
        <w:t>Rok u kome ponuda obavezuje društvo za osiguranje</w:t>
      </w:r>
    </w:p>
    <w:p w:rsidR="00793A8E" w:rsidRPr="00A4500D" w:rsidRDefault="00793A8E" w:rsidP="00022F1E">
      <w:pPr>
        <w:tabs>
          <w:tab w:val="num" w:pos="0"/>
        </w:tabs>
        <w:ind w:left="-993"/>
        <w:jc w:val="both"/>
        <w:rPr>
          <w:rFonts w:cs="Arial"/>
          <w:b/>
          <w:szCs w:val="20"/>
          <w:lang/>
        </w:rPr>
      </w:pPr>
      <w:r w:rsidRPr="00D2594A">
        <w:rPr>
          <w:rFonts w:cs="Arial"/>
          <w:sz w:val="18"/>
          <w:lang/>
        </w:rPr>
        <w:t>Ukoliko je klijent dao osiguravaču ponudu, ponuda važi osam dan</w:t>
      </w:r>
      <w:r>
        <w:rPr>
          <w:rFonts w:cs="Arial"/>
          <w:sz w:val="18"/>
          <w:lang/>
        </w:rPr>
        <w:t>a od momenta kada je primljena</w:t>
      </w:r>
      <w:r w:rsidRPr="00D2594A">
        <w:rPr>
          <w:rFonts w:cs="Arial"/>
          <w:sz w:val="18"/>
          <w:lang/>
        </w:rPr>
        <w:t>, osim u slučaju davanja neobavezujuće ponude.</w:t>
      </w:r>
    </w:p>
    <w:p w:rsidR="000E7FF0" w:rsidRPr="00EA6378" w:rsidRDefault="000E7FF0" w:rsidP="00022F1E">
      <w:pPr>
        <w:ind w:left="-993"/>
        <w:jc w:val="both"/>
        <w:rPr>
          <w:rFonts w:cs="Arial"/>
          <w:b/>
          <w:color w:val="C0504D"/>
          <w:szCs w:val="20"/>
          <w:lang/>
        </w:rPr>
      </w:pPr>
      <w:r w:rsidRPr="00EA6378">
        <w:rPr>
          <w:rFonts w:cs="Arial"/>
          <w:b/>
          <w:color w:val="C0504D"/>
          <w:szCs w:val="20"/>
          <w:lang/>
        </w:rPr>
        <w:t>Način podnošenja i rok propisan za podnošenje odštetnog zahteva, odnosno za ostvarivanje prava po osnovu osiguranja</w:t>
      </w:r>
    </w:p>
    <w:p w:rsidR="00F15580" w:rsidRDefault="00571F19" w:rsidP="00022F1E">
      <w:pPr>
        <w:tabs>
          <w:tab w:val="num" w:pos="426"/>
        </w:tabs>
        <w:ind w:left="-993"/>
        <w:jc w:val="both"/>
        <w:rPr>
          <w:ins w:id="1" w:author="Author" w:date="2017-08-24T11:20:00Z"/>
          <w:rFonts w:cs="Arial"/>
          <w:sz w:val="18"/>
          <w:lang/>
        </w:rPr>
      </w:pPr>
      <w:r>
        <w:rPr>
          <w:rFonts w:cs="Arial"/>
          <w:sz w:val="18"/>
          <w:lang w:val="sr-Latn-CS"/>
        </w:rPr>
        <w:t>Korisnik osiguranja je dužan da odmah po saznanju o nastupanju osiguranog slučaja o tome obavesti osiguravača i podnese zahtev za isplatu osigurane sume lično i na adresu sedišta osiguravača.</w:t>
      </w:r>
      <w:r>
        <w:rPr>
          <w:rFonts w:cs="Arial"/>
          <w:sz w:val="18"/>
          <w:lang/>
        </w:rPr>
        <w:t xml:space="preserve">Rok za izvršenje </w:t>
      </w:r>
      <w:r w:rsidRPr="0099535B">
        <w:rPr>
          <w:rFonts w:cs="Arial"/>
          <w:sz w:val="18"/>
          <w:lang/>
        </w:rPr>
        <w:t>obaveze</w:t>
      </w:r>
      <w:r>
        <w:rPr>
          <w:rFonts w:cs="Arial"/>
          <w:sz w:val="18"/>
          <w:lang/>
        </w:rPr>
        <w:t xml:space="preserve"> osiguravača je</w:t>
      </w:r>
      <w:r w:rsidRPr="0099535B">
        <w:rPr>
          <w:rFonts w:cs="Arial"/>
          <w:sz w:val="18"/>
          <w:lang/>
        </w:rPr>
        <w:t xml:space="preserve"> 14 dana od dana prikupljanja kompletne dokumentacije koja se odnosi na dokazivanje nastanka osiguranog slučaja.</w:t>
      </w:r>
    </w:p>
    <w:p w:rsidR="00571F19" w:rsidRDefault="00F15580" w:rsidP="00022F1E">
      <w:pPr>
        <w:tabs>
          <w:tab w:val="num" w:pos="426"/>
        </w:tabs>
        <w:ind w:left="-993"/>
        <w:jc w:val="both"/>
        <w:rPr>
          <w:rFonts w:cs="Arial"/>
          <w:sz w:val="18"/>
          <w:lang/>
        </w:rPr>
      </w:pPr>
      <w:r w:rsidRPr="00F15580">
        <w:rPr>
          <w:rFonts w:cs="Arial"/>
          <w:sz w:val="18"/>
          <w:lang/>
        </w:rPr>
        <w:t xml:space="preserve">Korisnik osiguranja nema pravo na naknadu troškova angažovanja advokata ukoliko ih bude imao prilikom prijave osiguranog slučaja ili ispunjenja bilo koje druge obaveze ili prava iz ugovora o osiguranju. </w:t>
      </w:r>
    </w:p>
    <w:p w:rsidR="00BC376B" w:rsidRPr="0099535B" w:rsidRDefault="00BC376B" w:rsidP="00022F1E">
      <w:pPr>
        <w:tabs>
          <w:tab w:val="num" w:pos="426"/>
        </w:tabs>
        <w:ind w:left="-993"/>
        <w:jc w:val="both"/>
        <w:rPr>
          <w:rFonts w:cs="Arial"/>
          <w:sz w:val="18"/>
          <w:lang/>
        </w:rPr>
      </w:pPr>
      <w:r w:rsidRPr="00BC376B">
        <w:rPr>
          <w:rFonts w:cs="Arial"/>
          <w:sz w:val="18"/>
          <w:lang/>
        </w:rPr>
        <w:t>Potraživanja ugovarača/osiguranika iz ugovora o osiguranju zastarevaju u skladu sa članom 380. Zakona o obligacionim odnosima.  Po proteku rokova zastarelosti, osiguravač nije u obavezi da ugovaraču/osiguraniku/oštećenom licu/korisniku  isplati naknadu iz osiguranja.</w:t>
      </w:r>
    </w:p>
    <w:p w:rsidR="001926F9" w:rsidRPr="00EA6378" w:rsidRDefault="000E7FF0" w:rsidP="00022F1E">
      <w:pPr>
        <w:ind w:left="-993"/>
        <w:jc w:val="both"/>
        <w:rPr>
          <w:rFonts w:cs="Arial"/>
          <w:color w:val="C0504D"/>
          <w:szCs w:val="20"/>
          <w:lang/>
        </w:rPr>
      </w:pPr>
      <w:r w:rsidRPr="00EA6378">
        <w:rPr>
          <w:rFonts w:cs="Arial"/>
          <w:b/>
          <w:color w:val="C0504D"/>
          <w:szCs w:val="20"/>
          <w:lang/>
        </w:rPr>
        <w:t>Način zaštite prava i interesa kod društva za osiguranje</w:t>
      </w:r>
    </w:p>
    <w:p w:rsidR="008B4A08" w:rsidRPr="00096B11" w:rsidRDefault="008B4A08" w:rsidP="00022F1E">
      <w:pPr>
        <w:ind w:left="-993"/>
        <w:jc w:val="both"/>
        <w:rPr>
          <w:rFonts w:cs="Arial"/>
          <w:sz w:val="18"/>
          <w:lang/>
        </w:rPr>
      </w:pPr>
      <w:r w:rsidRPr="00096B11">
        <w:rPr>
          <w:rFonts w:cs="Arial"/>
          <w:sz w:val="18"/>
          <w:lang/>
        </w:rPr>
        <w:t>Sve prigovore zbog povrede prava ili interesa u vezi sa radom i postupanjem Osiguravača  ili odlučivanjem u vezi sa ugovorom o osiguranju ili njegovim izvršavanjem, klijent može podneti lično ili preko svog zastupnika, odnosno punomoćnika, u pismenoj fomi, na jedan od sledećih načina:</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lastRenderedPageBreak/>
        <w:t>dolaskom u bilo koju prostoriju Osiguravača</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 xml:space="preserve">slanjem prigovora poštom na adresu GENERALI OSIGURANJE SRBIJA a.d.o., Beograd, ul. </w:t>
      </w:r>
      <w:r w:rsidRPr="00096B11">
        <w:rPr>
          <w:rFonts w:cs="Arial"/>
          <w:sz w:val="16"/>
          <w:lang/>
        </w:rPr>
        <w:t>Vladimira Popovića 8</w:t>
      </w:r>
      <w:r w:rsidR="00BD0F59" w:rsidRPr="00096B11">
        <w:rPr>
          <w:rFonts w:cs="Arial"/>
          <w:sz w:val="18"/>
          <w:lang/>
        </w:rPr>
        <w:t>;</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 xml:space="preserve">podnošenjem prigovora na internet stranici </w:t>
      </w:r>
      <w:hyperlink r:id="rId8" w:history="1">
        <w:r w:rsidR="00A4500D" w:rsidRPr="00096B11">
          <w:rPr>
            <w:rFonts w:cs="Arial"/>
            <w:lang/>
          </w:rPr>
          <w:t>www.generali.rs</w:t>
        </w:r>
      </w:hyperlink>
      <w:r w:rsidR="00BD0F59" w:rsidRPr="00096B11">
        <w:rPr>
          <w:rFonts w:cs="Arial"/>
          <w:sz w:val="18"/>
          <w:lang/>
        </w:rPr>
        <w:t>;</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 xml:space="preserve">slanjem prigovora u elektronskoj formi na imejl adresu </w:t>
      </w:r>
      <w:hyperlink r:id="rId9" w:history="1">
        <w:r w:rsidR="00A4500D" w:rsidRPr="00096B11">
          <w:rPr>
            <w:rFonts w:cs="Arial"/>
            <w:lang/>
          </w:rPr>
          <w:t>prigovori@generali.rs</w:t>
        </w:r>
      </w:hyperlink>
      <w:r w:rsidR="00BD0F59" w:rsidRPr="00096B11">
        <w:rPr>
          <w:rFonts w:cs="Arial"/>
          <w:sz w:val="18"/>
          <w:lang/>
        </w:rPr>
        <w:t>;</w:t>
      </w:r>
    </w:p>
    <w:p w:rsidR="00D2594A" w:rsidRPr="00096B11" w:rsidRDefault="008B4A08" w:rsidP="00022F1E">
      <w:pPr>
        <w:pStyle w:val="ListParagraph"/>
        <w:numPr>
          <w:ilvl w:val="0"/>
          <w:numId w:val="3"/>
        </w:numPr>
        <w:ind w:left="-993" w:firstLine="0"/>
        <w:jc w:val="both"/>
        <w:rPr>
          <w:rFonts w:cs="Arial"/>
          <w:sz w:val="18"/>
          <w:lang/>
        </w:rPr>
      </w:pPr>
      <w:r w:rsidRPr="00096B11">
        <w:rPr>
          <w:rFonts w:cs="Arial"/>
          <w:sz w:val="18"/>
          <w:lang/>
        </w:rPr>
        <w:t>slanjem prigovora</w:t>
      </w:r>
      <w:r w:rsidR="00BD0F59" w:rsidRPr="00096B11">
        <w:rPr>
          <w:rFonts w:cs="Arial"/>
          <w:sz w:val="18"/>
          <w:lang/>
        </w:rPr>
        <w:t xml:space="preserve"> faksom na broj +3811</w:t>
      </w:r>
      <w:r w:rsidR="00007457">
        <w:rPr>
          <w:rFonts w:cs="Arial"/>
          <w:sz w:val="18"/>
          <w:lang/>
        </w:rPr>
        <w:t>1</w:t>
      </w:r>
      <w:r w:rsidR="00BD0F59" w:rsidRPr="00096B11">
        <w:rPr>
          <w:rFonts w:cs="Arial"/>
          <w:sz w:val="18"/>
          <w:lang/>
        </w:rPr>
        <w:t xml:space="preserve"> 711 43 81.</w:t>
      </w:r>
    </w:p>
    <w:p w:rsidR="008B4A08" w:rsidRPr="00096B11" w:rsidRDefault="008B4A08" w:rsidP="00022F1E">
      <w:pPr>
        <w:ind w:left="-993"/>
        <w:jc w:val="both"/>
        <w:rPr>
          <w:rFonts w:cs="Arial"/>
          <w:sz w:val="18"/>
          <w:lang/>
        </w:rPr>
      </w:pPr>
      <w:r w:rsidRPr="00096B11">
        <w:rPr>
          <w:rFonts w:cs="Arial"/>
          <w:sz w:val="18"/>
          <w:lang/>
        </w:rPr>
        <w:t>Potrebno je da prigovor sadrži sledeće podatke i dokumentaciju:</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ime, prezime i adresu podnosioca prigovora (za fizička lica) ili poslovno ime, sedište i ime i prezime zakonskog zastupnika/ovlašćenog lica (za pravna lica)</w:t>
      </w:r>
      <w:r w:rsidR="00BD0F59" w:rsidRPr="00096B11">
        <w:rPr>
          <w:rFonts w:cs="Arial"/>
          <w:sz w:val="18"/>
          <w:lang/>
        </w:rPr>
        <w:t>;</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razlog za prigovor i zahtev podnosioca</w:t>
      </w:r>
      <w:r w:rsidR="00BD0F59" w:rsidRPr="00096B11">
        <w:rPr>
          <w:rFonts w:cs="Arial"/>
          <w:sz w:val="18"/>
          <w:lang/>
        </w:rPr>
        <w:t>;</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dokaze kojima se potkrepljuju navodi iz prigovora</w:t>
      </w:r>
      <w:r w:rsidR="00BD0F59" w:rsidRPr="00096B11">
        <w:rPr>
          <w:rFonts w:cs="Arial"/>
          <w:sz w:val="18"/>
          <w:lang/>
        </w:rPr>
        <w:t>;</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datum podnošenja prigovora</w:t>
      </w:r>
      <w:r w:rsidR="00BD0F59" w:rsidRPr="00096B11">
        <w:rPr>
          <w:rFonts w:cs="Arial"/>
          <w:sz w:val="18"/>
          <w:lang/>
        </w:rPr>
        <w:t>;</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potpis podnosioca prigovora ili njegovog zastupnika ili punomoćnika, osim u slučaju da se prigovor podnosi u elektronskoj formi</w:t>
      </w:r>
      <w:r w:rsidR="00BD0F59" w:rsidRPr="00096B11">
        <w:rPr>
          <w:rFonts w:cs="Arial"/>
          <w:sz w:val="18"/>
          <w:lang/>
        </w:rPr>
        <w:t>;</w:t>
      </w:r>
    </w:p>
    <w:p w:rsidR="008B4A08" w:rsidRPr="00096B11" w:rsidRDefault="008B4A08" w:rsidP="00022F1E">
      <w:pPr>
        <w:pStyle w:val="ListParagraph"/>
        <w:numPr>
          <w:ilvl w:val="0"/>
          <w:numId w:val="3"/>
        </w:numPr>
        <w:ind w:left="-993" w:firstLine="0"/>
        <w:jc w:val="both"/>
        <w:rPr>
          <w:rFonts w:cs="Arial"/>
          <w:sz w:val="18"/>
          <w:lang/>
        </w:rPr>
      </w:pPr>
      <w:r w:rsidRPr="00096B11">
        <w:rPr>
          <w:rFonts w:cs="Arial"/>
          <w:sz w:val="18"/>
          <w:lang/>
        </w:rPr>
        <w:t>punomoćje za zastupanje ukoliko je prigovor podneo punomoćnik</w:t>
      </w:r>
      <w:r w:rsidR="00BD0F59" w:rsidRPr="00096B11">
        <w:rPr>
          <w:rFonts w:cs="Arial"/>
          <w:sz w:val="18"/>
          <w:lang/>
        </w:rPr>
        <w:t>.</w:t>
      </w:r>
    </w:p>
    <w:p w:rsidR="001926F9" w:rsidRPr="00096B11" w:rsidRDefault="008B4A08" w:rsidP="00022F1E">
      <w:pPr>
        <w:ind w:left="-993"/>
        <w:jc w:val="both"/>
        <w:rPr>
          <w:rFonts w:cs="Arial"/>
          <w:szCs w:val="20"/>
          <w:lang/>
        </w:rPr>
      </w:pPr>
      <w:r w:rsidRPr="00096B11">
        <w:rPr>
          <w:rFonts w:cs="Arial"/>
          <w:sz w:val="18"/>
          <w:lang/>
        </w:rPr>
        <w:t>Osiguravač je u obavezi da odgovori na prigovor u roku od 15 dana, osim u posebnim slučajevima iz razloga koji ne zavise od volje Osiguravača, kada se rok može produžiti za najviše 15 dana, o čemu će podnosilac prigovora biti obavešten.</w:t>
      </w:r>
    </w:p>
    <w:p w:rsidR="001926F9" w:rsidRPr="00EA6378" w:rsidRDefault="001926F9" w:rsidP="00022F1E">
      <w:pPr>
        <w:ind w:left="-993"/>
        <w:jc w:val="both"/>
        <w:rPr>
          <w:rFonts w:cs="Arial"/>
          <w:color w:val="C0504D"/>
          <w:szCs w:val="20"/>
          <w:lang/>
        </w:rPr>
      </w:pPr>
      <w:r w:rsidRPr="00EA6378">
        <w:rPr>
          <w:rFonts w:cs="Arial"/>
          <w:b/>
          <w:color w:val="C0504D"/>
          <w:szCs w:val="20"/>
          <w:lang/>
        </w:rPr>
        <w:t>Naziv, sedište i adresa organa nadležnog za nadzor nad poslovanjem društva za osiguranje, kao i način zaštite prava i interesa klijenta kod tog organa</w:t>
      </w:r>
    </w:p>
    <w:p w:rsidR="00372F57" w:rsidRDefault="008B4A08" w:rsidP="00022F1E">
      <w:pPr>
        <w:pStyle w:val="ListParagraph"/>
        <w:ind w:left="-993"/>
        <w:jc w:val="both"/>
        <w:rPr>
          <w:lang/>
        </w:rPr>
      </w:pPr>
      <w:r w:rsidRPr="00096B11">
        <w:rPr>
          <w:rFonts w:cs="Arial"/>
          <w:sz w:val="18"/>
          <w:lang/>
        </w:rPr>
        <w:t>Ukoliko osiguranik nije zadovoljan odgovorom na prigovor, svoja prava može dalje ostvarivati podnošenjem prigovora Narodnoj banci Srbije, sa sedištem u ulici Kralja Petra br. 12, 11000 Beograd i ulici Nemanjina br. 17, 11000 Beograd, kao organu nadležnom za nadzor nad poslovanjem Osiguravača.</w:t>
      </w:r>
    </w:p>
    <w:p w:rsidR="007731B1" w:rsidRDefault="007731B1" w:rsidP="003E5A96">
      <w:pPr>
        <w:pStyle w:val="ListParagraph"/>
        <w:ind w:left="-1134"/>
        <w:jc w:val="both"/>
        <w:rPr>
          <w:rFonts w:cs="Arial"/>
          <w:sz w:val="18"/>
          <w:lang/>
        </w:rPr>
      </w:pPr>
    </w:p>
    <w:p w:rsidR="003E5A96" w:rsidRPr="00CE2406" w:rsidRDefault="003E5A96" w:rsidP="00CE2406">
      <w:pPr>
        <w:jc w:val="both"/>
        <w:rPr>
          <w:rFonts w:cs="Arial"/>
          <w:sz w:val="18"/>
          <w:lang/>
        </w:rPr>
      </w:pPr>
    </w:p>
    <w:p w:rsidR="003E5A96" w:rsidRDefault="003E5A96" w:rsidP="003E5A96">
      <w:pPr>
        <w:pStyle w:val="ListParagraph"/>
        <w:ind w:left="-1134"/>
        <w:jc w:val="both"/>
        <w:rPr>
          <w:rFonts w:cs="Arial"/>
          <w:sz w:val="18"/>
          <w:lang/>
        </w:rPr>
      </w:pPr>
      <w:r>
        <w:rPr>
          <w:rFonts w:cs="Arial"/>
          <w:sz w:val="18"/>
          <w:lang/>
        </w:rPr>
        <w:t>______________________________</w:t>
      </w:r>
      <w:r>
        <w:rPr>
          <w:rFonts w:cs="Arial"/>
          <w:sz w:val="18"/>
          <w:lang/>
        </w:rPr>
        <w:tab/>
      </w:r>
      <w:r w:rsidR="00BB76E5">
        <w:rPr>
          <w:rFonts w:cs="Arial"/>
          <w:sz w:val="18"/>
          <w:lang/>
        </w:rPr>
        <w:tab/>
      </w:r>
      <w:r w:rsidR="00BB76E5">
        <w:rPr>
          <w:rFonts w:cs="Arial"/>
          <w:sz w:val="18"/>
          <w:lang/>
        </w:rPr>
        <w:tab/>
      </w:r>
      <w:r>
        <w:rPr>
          <w:rFonts w:cs="Arial"/>
          <w:sz w:val="18"/>
          <w:lang/>
        </w:rPr>
        <w:t>____</w:t>
      </w:r>
      <w:r w:rsidR="00BB76E5">
        <w:rPr>
          <w:rFonts w:cs="Arial"/>
          <w:sz w:val="18"/>
          <w:lang/>
        </w:rPr>
        <w:t>_________________________</w:t>
      </w:r>
    </w:p>
    <w:p w:rsidR="003E5A96" w:rsidRPr="003E5A96" w:rsidRDefault="003E5A96" w:rsidP="003E5A96">
      <w:pPr>
        <w:pStyle w:val="ListParagraph"/>
        <w:ind w:left="-1134" w:firstLine="1134"/>
        <w:jc w:val="both"/>
        <w:rPr>
          <w:rFonts w:cs="Arial"/>
          <w:sz w:val="18"/>
          <w:lang/>
        </w:rPr>
      </w:pPr>
      <w:r>
        <w:rPr>
          <w:rFonts w:cs="Arial"/>
          <w:sz w:val="18"/>
          <w:lang/>
        </w:rPr>
        <w:t>Mesto i datum</w:t>
      </w:r>
      <w:r>
        <w:rPr>
          <w:rFonts w:cs="Arial"/>
          <w:sz w:val="18"/>
          <w:lang/>
        </w:rPr>
        <w:tab/>
      </w:r>
      <w:r>
        <w:rPr>
          <w:rFonts w:cs="Arial"/>
          <w:sz w:val="18"/>
          <w:lang/>
        </w:rPr>
        <w:tab/>
      </w:r>
      <w:r w:rsidR="00D91B7A">
        <w:rPr>
          <w:rFonts w:cs="Arial"/>
          <w:sz w:val="18"/>
          <w:lang/>
        </w:rPr>
        <w:tab/>
      </w:r>
      <w:r w:rsidR="00D91B7A">
        <w:rPr>
          <w:rFonts w:cs="Arial"/>
          <w:sz w:val="18"/>
          <w:lang/>
        </w:rPr>
        <w:tab/>
      </w:r>
      <w:r w:rsidR="00BB76E5">
        <w:rPr>
          <w:rFonts w:cs="Arial"/>
          <w:sz w:val="18"/>
          <w:lang/>
        </w:rPr>
        <w:tab/>
      </w:r>
      <w:r w:rsidR="00BB76E5">
        <w:rPr>
          <w:rFonts w:cs="Arial"/>
          <w:sz w:val="18"/>
          <w:lang/>
        </w:rPr>
        <w:tab/>
      </w:r>
      <w:r w:rsidR="00BB76E5">
        <w:rPr>
          <w:rFonts w:cs="Arial"/>
          <w:sz w:val="18"/>
          <w:lang/>
        </w:rPr>
        <w:tab/>
      </w:r>
      <w:r w:rsidR="00D91B7A">
        <w:rPr>
          <w:rFonts w:cs="Arial"/>
          <w:sz w:val="18"/>
          <w:lang/>
        </w:rPr>
        <w:t>Potpis u</w:t>
      </w:r>
      <w:r w:rsidR="00BB76E5">
        <w:rPr>
          <w:rFonts w:cs="Arial"/>
          <w:sz w:val="18"/>
          <w:lang/>
        </w:rPr>
        <w:t>govarač</w:t>
      </w:r>
      <w:r w:rsidR="00D91B7A">
        <w:rPr>
          <w:rFonts w:cs="Arial"/>
          <w:sz w:val="18"/>
          <w:lang/>
        </w:rPr>
        <w:t>a</w:t>
      </w:r>
    </w:p>
    <w:sectPr w:rsidR="003E5A96" w:rsidRPr="003E5A96" w:rsidSect="00022F1E">
      <w:headerReference w:type="default" r:id="rId10"/>
      <w:footerReference w:type="even" r:id="rId11"/>
      <w:footerReference w:type="default" r:id="rId12"/>
      <w:headerReference w:type="first" r:id="rId13"/>
      <w:footerReference w:type="first" r:id="rId14"/>
      <w:type w:val="continuous"/>
      <w:pgSz w:w="11906" w:h="16838" w:code="9"/>
      <w:pgMar w:top="1985" w:right="707" w:bottom="851" w:left="1560" w:header="567" w:footer="41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60" w:rsidRDefault="000D7560">
      <w:r>
        <w:separator/>
      </w:r>
    </w:p>
  </w:endnote>
  <w:endnote w:type="continuationSeparator" w:id="1">
    <w:p w:rsidR="000D7560" w:rsidRDefault="000D7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 BT">
    <w:altName w:val="Times New Roman"/>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96" w:rsidRDefault="008854BE">
    <w:pPr>
      <w:framePr w:wrap="around" w:vAnchor="text" w:hAnchor="margin" w:xAlign="center" w:y="1"/>
      <w:rPr>
        <w:rStyle w:val="PageNumber"/>
      </w:rPr>
    </w:pPr>
    <w:r>
      <w:rPr>
        <w:rStyle w:val="PageNumber"/>
      </w:rPr>
      <w:fldChar w:fldCharType="begin"/>
    </w:r>
    <w:r w:rsidR="003E5A96">
      <w:rPr>
        <w:rStyle w:val="PageNumber"/>
      </w:rPr>
      <w:instrText xml:space="preserve">PAGE  </w:instrText>
    </w:r>
    <w:r>
      <w:rPr>
        <w:rStyle w:val="PageNumber"/>
      </w:rPr>
      <w:fldChar w:fldCharType="separate"/>
    </w:r>
    <w:r w:rsidR="003E5A96">
      <w:rPr>
        <w:rStyle w:val="PageNumber"/>
        <w:noProof/>
      </w:rPr>
      <w:t>1</w:t>
    </w:r>
    <w:r>
      <w:rPr>
        <w:rStyle w:val="PageNumber"/>
      </w:rPr>
      <w:fldChar w:fldCharType="end"/>
    </w:r>
  </w:p>
  <w:p w:rsidR="003E5A96" w:rsidRDefault="003E5A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96" w:rsidRDefault="003E5A96">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1" w:type="dxa"/>
      <w:tblBorders>
        <w:top w:val="single" w:sz="4" w:space="0" w:color="auto"/>
      </w:tblBorders>
      <w:tblLayout w:type="fixed"/>
      <w:tblCellMar>
        <w:left w:w="0" w:type="dxa"/>
        <w:right w:w="0" w:type="dxa"/>
      </w:tblCellMar>
      <w:tblLook w:val="04A0"/>
    </w:tblPr>
    <w:tblGrid>
      <w:gridCol w:w="7257"/>
      <w:gridCol w:w="1814"/>
    </w:tblGrid>
    <w:tr w:rsidR="003E5A96" w:rsidRPr="00A54532" w:rsidTr="00A54532">
      <w:trPr>
        <w:trHeight w:val="907"/>
      </w:trPr>
      <w:tc>
        <w:tcPr>
          <w:tcW w:w="7257" w:type="dxa"/>
          <w:tcBorders>
            <w:top w:val="single" w:sz="6" w:space="0" w:color="C21C1D"/>
          </w:tcBorders>
          <w:shd w:val="clear" w:color="auto" w:fill="auto"/>
          <w:vAlign w:val="bottom"/>
        </w:tcPr>
        <w:p w:rsidR="003E5A96" w:rsidRPr="0082118D" w:rsidRDefault="003E5A96" w:rsidP="0082118D">
          <w:pPr>
            <w:tabs>
              <w:tab w:val="center" w:pos="4320"/>
              <w:tab w:val="right" w:pos="8640"/>
            </w:tabs>
            <w:spacing w:line="160" w:lineRule="exact"/>
            <w:contextualSpacing/>
            <w:rPr>
              <w:rFonts w:eastAsia="MS Mincho"/>
              <w:color w:val="5C5D5F"/>
              <w:sz w:val="12"/>
              <w:szCs w:val="12"/>
            </w:rPr>
          </w:pPr>
          <w:r w:rsidRPr="0082118D">
            <w:rPr>
              <w:rFonts w:eastAsia="MS Mincho"/>
              <w:color w:val="5C5D5F"/>
              <w:sz w:val="12"/>
              <w:szCs w:val="12"/>
            </w:rPr>
            <w:t xml:space="preserve">Akcionarsko društvo za osiguranje GENERALI OSIGURANJE SRBIJA, Beograd, </w:t>
          </w:r>
          <w:r>
            <w:rPr>
              <w:rFonts w:eastAsia="MS Mincho"/>
              <w:color w:val="5C5D5F"/>
              <w:sz w:val="12"/>
              <w:szCs w:val="12"/>
            </w:rPr>
            <w:t>Vladimira</w:t>
          </w:r>
          <w:r w:rsidRPr="0082118D">
            <w:rPr>
              <w:rFonts w:eastAsia="MS Mincho"/>
              <w:color w:val="5C5D5F"/>
              <w:sz w:val="12"/>
              <w:szCs w:val="12"/>
            </w:rPr>
            <w:t xml:space="preserve"> Popovića </w:t>
          </w:r>
          <w:r>
            <w:rPr>
              <w:rFonts w:eastAsia="MS Mincho"/>
              <w:color w:val="5C5D5F"/>
              <w:sz w:val="12"/>
              <w:szCs w:val="12"/>
            </w:rPr>
            <w:t>8</w:t>
          </w:r>
        </w:p>
        <w:p w:rsidR="003E5A96" w:rsidRPr="0082118D" w:rsidRDefault="003E5A96" w:rsidP="0082118D">
          <w:pPr>
            <w:tabs>
              <w:tab w:val="center" w:pos="4320"/>
              <w:tab w:val="right" w:pos="8640"/>
            </w:tabs>
            <w:spacing w:line="160" w:lineRule="exact"/>
            <w:contextualSpacing/>
            <w:rPr>
              <w:rFonts w:eastAsia="MS Mincho"/>
              <w:color w:val="5C5D5F"/>
              <w:sz w:val="12"/>
              <w:szCs w:val="12"/>
            </w:rPr>
          </w:pPr>
          <w:r w:rsidRPr="0082118D">
            <w:rPr>
              <w:rFonts w:eastAsia="MS Mincho"/>
              <w:color w:val="5C5D5F"/>
              <w:sz w:val="12"/>
              <w:szCs w:val="12"/>
            </w:rPr>
            <w:t>Adresa za prijem pošte: Vladimir</w:t>
          </w:r>
          <w:r>
            <w:rPr>
              <w:rFonts w:eastAsia="MS Mincho"/>
              <w:color w:val="5C5D5F"/>
              <w:sz w:val="12"/>
              <w:szCs w:val="12"/>
            </w:rPr>
            <w:t>a</w:t>
          </w:r>
          <w:r w:rsidRPr="0082118D">
            <w:rPr>
              <w:rFonts w:eastAsia="MS Mincho"/>
              <w:color w:val="5C5D5F"/>
              <w:sz w:val="12"/>
              <w:szCs w:val="12"/>
            </w:rPr>
            <w:t xml:space="preserve"> Popovića 8, Beograd, Novi Beograd</w:t>
          </w:r>
        </w:p>
        <w:p w:rsidR="003E5A96" w:rsidRPr="0082118D" w:rsidRDefault="003E5A96" w:rsidP="0082118D">
          <w:pPr>
            <w:tabs>
              <w:tab w:val="center" w:pos="4320"/>
              <w:tab w:val="right" w:pos="8640"/>
            </w:tabs>
            <w:spacing w:line="160" w:lineRule="exact"/>
            <w:contextualSpacing/>
            <w:rPr>
              <w:rFonts w:eastAsia="MS Mincho"/>
              <w:color w:val="5C5D5F"/>
              <w:sz w:val="12"/>
              <w:szCs w:val="12"/>
            </w:rPr>
          </w:pPr>
          <w:r w:rsidRPr="0082118D">
            <w:rPr>
              <w:rFonts w:eastAsia="MS Mincho"/>
              <w:color w:val="5C5D5F"/>
              <w:sz w:val="12"/>
              <w:szCs w:val="12"/>
            </w:rPr>
            <w:t>Matični broj 17198319</w:t>
          </w:r>
        </w:p>
        <w:p w:rsidR="003E5A96" w:rsidRPr="0082118D" w:rsidRDefault="003E5A96" w:rsidP="0082118D">
          <w:pPr>
            <w:tabs>
              <w:tab w:val="center" w:pos="4320"/>
              <w:tab w:val="right" w:pos="8640"/>
            </w:tabs>
            <w:spacing w:line="160" w:lineRule="exact"/>
            <w:contextualSpacing/>
            <w:rPr>
              <w:rFonts w:eastAsia="MS Mincho"/>
              <w:color w:val="5C5D5F"/>
              <w:sz w:val="12"/>
              <w:szCs w:val="12"/>
            </w:rPr>
          </w:pPr>
          <w:r w:rsidRPr="0082118D">
            <w:rPr>
              <w:rFonts w:eastAsia="MS Mincho"/>
              <w:color w:val="5C5D5F"/>
              <w:sz w:val="12"/>
              <w:szCs w:val="12"/>
            </w:rPr>
            <w:t>PIB 100001175</w:t>
          </w:r>
        </w:p>
        <w:p w:rsidR="003E5A96" w:rsidRDefault="003E5A96" w:rsidP="0082118D">
          <w:pPr>
            <w:pStyle w:val="Footer"/>
          </w:pPr>
          <w:r w:rsidRPr="0082118D">
            <w:t>Društvo pripada Generali grupi upisanoj u Registar osiguravajućih grupa Italije koji vodi IVASS</w:t>
          </w:r>
        </w:p>
      </w:tc>
      <w:tc>
        <w:tcPr>
          <w:tcW w:w="1814" w:type="dxa"/>
          <w:tcBorders>
            <w:top w:val="single" w:sz="6" w:space="0" w:color="C21C1D"/>
          </w:tcBorders>
          <w:shd w:val="clear" w:color="auto" w:fill="auto"/>
        </w:tcPr>
        <w:p w:rsidR="003E5A96" w:rsidRDefault="004C144D" w:rsidP="004F25E7">
          <w:pPr>
            <w:pStyle w:val="Footer"/>
          </w:pPr>
          <w:r>
            <w:rPr>
              <w:noProof/>
              <w:lang w:val="en-US" w:eastAsia="en-US"/>
            </w:rPr>
            <w:drawing>
              <wp:anchor distT="0" distB="0" distL="114300" distR="114300" simplePos="0" relativeHeight="251660288" behindDoc="0" locked="1" layoutInCell="1" allowOverlap="1">
                <wp:simplePos x="0" y="0"/>
                <wp:positionH relativeFrom="page">
                  <wp:posOffset>522605</wp:posOffset>
                </wp:positionH>
                <wp:positionV relativeFrom="page">
                  <wp:posOffset>94615</wp:posOffset>
                </wp:positionV>
                <wp:extent cx="449580" cy="449580"/>
                <wp:effectExtent l="0" t="0" r="7620" b="762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449580"/>
                        </a:xfrm>
                        <a:prstGeom prst="rect">
                          <a:avLst/>
                        </a:prstGeom>
                        <a:noFill/>
                        <a:ln>
                          <a:noFill/>
                        </a:ln>
                      </pic:spPr>
                    </pic:pic>
                  </a:graphicData>
                </a:graphic>
              </wp:anchor>
            </w:drawing>
          </w:r>
        </w:p>
      </w:tc>
    </w:tr>
  </w:tbl>
  <w:p w:rsidR="003E5A96" w:rsidRDefault="003E5A96" w:rsidP="004F2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60" w:rsidRDefault="000D7560">
      <w:r>
        <w:separator/>
      </w:r>
    </w:p>
  </w:footnote>
  <w:footnote w:type="continuationSeparator" w:id="1">
    <w:p w:rsidR="000D7560" w:rsidRDefault="000D7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96" w:rsidRDefault="003E5A96">
    <w:pPr>
      <w:pStyle w:val="Header"/>
    </w:pPr>
    <w:r>
      <w:rPr>
        <w:noProof/>
        <w:lang w:val="en-US" w:eastAsia="en-US"/>
      </w:rPr>
      <w:drawing>
        <wp:anchor distT="0" distB="0" distL="114300" distR="114300" simplePos="0" relativeHeight="251658240" behindDoc="0" locked="1" layoutInCell="0" allowOverlap="1">
          <wp:simplePos x="0" y="0"/>
          <wp:positionH relativeFrom="column">
            <wp:posOffset>-632460</wp:posOffset>
          </wp:positionH>
          <wp:positionV relativeFrom="page">
            <wp:posOffset>377825</wp:posOffset>
          </wp:positionV>
          <wp:extent cx="910590" cy="734695"/>
          <wp:effectExtent l="0" t="0" r="381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590" cy="73469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48" w:type="dxa"/>
      <w:tblInd w:w="493" w:type="dxa"/>
      <w:tblLayout w:type="fixed"/>
      <w:tblCellMar>
        <w:left w:w="0" w:type="dxa"/>
        <w:right w:w="0" w:type="dxa"/>
      </w:tblCellMar>
      <w:tblLook w:val="04A0"/>
    </w:tblPr>
    <w:tblGrid>
      <w:gridCol w:w="4442"/>
      <w:gridCol w:w="2203"/>
      <w:gridCol w:w="2203"/>
    </w:tblGrid>
    <w:tr w:rsidR="003E5A96" w:rsidRPr="00A54532" w:rsidTr="001F7974">
      <w:trPr>
        <w:trHeight w:val="1134"/>
      </w:trPr>
      <w:tc>
        <w:tcPr>
          <w:tcW w:w="4442" w:type="dxa"/>
          <w:shd w:val="clear" w:color="auto" w:fill="auto"/>
        </w:tcPr>
        <w:p w:rsidR="003E5A96" w:rsidRPr="0082118D" w:rsidRDefault="003E5A96" w:rsidP="0082118D">
          <w:pPr>
            <w:pStyle w:val="Header"/>
            <w:rPr>
              <w:rStyle w:val="StileGrassetto"/>
            </w:rPr>
          </w:pPr>
          <w:r w:rsidRPr="0082118D">
            <w:rPr>
              <w:rStyle w:val="StileGrassetto"/>
            </w:rPr>
            <w:t>Generali Osiguranje Srbija a.d.o.</w:t>
          </w:r>
        </w:p>
        <w:p w:rsidR="003E5A96" w:rsidRPr="0082118D" w:rsidRDefault="003E5A96" w:rsidP="0082118D">
          <w:pPr>
            <w:pStyle w:val="Header"/>
            <w:rPr>
              <w:rStyle w:val="StileGrassetto"/>
              <w:b w:val="0"/>
            </w:rPr>
          </w:pPr>
          <w:r>
            <w:rPr>
              <w:rStyle w:val="StileGrassetto"/>
              <w:b w:val="0"/>
            </w:rPr>
            <w:t>Vladimira</w:t>
          </w:r>
          <w:r w:rsidRPr="0082118D">
            <w:rPr>
              <w:rStyle w:val="StileGrassetto"/>
              <w:b w:val="0"/>
            </w:rPr>
            <w:t xml:space="preserve"> Popovića </w:t>
          </w:r>
          <w:r>
            <w:rPr>
              <w:rStyle w:val="StileGrassetto"/>
              <w:b w:val="0"/>
            </w:rPr>
            <w:t>8</w:t>
          </w:r>
        </w:p>
        <w:p w:rsidR="003E5A96" w:rsidRPr="0082118D" w:rsidRDefault="003E5A96" w:rsidP="0082118D">
          <w:pPr>
            <w:pStyle w:val="Header"/>
            <w:rPr>
              <w:rStyle w:val="StileGrassetto"/>
              <w:b w:val="0"/>
            </w:rPr>
          </w:pPr>
          <w:r w:rsidRPr="0082118D">
            <w:rPr>
              <w:rStyle w:val="StileGrassetto"/>
              <w:b w:val="0"/>
            </w:rPr>
            <w:t>11070 Beograd / Srbija</w:t>
          </w:r>
        </w:p>
        <w:p w:rsidR="003E5A96" w:rsidRPr="0082118D" w:rsidRDefault="003E5A96" w:rsidP="0082118D">
          <w:pPr>
            <w:pStyle w:val="Header"/>
            <w:rPr>
              <w:rStyle w:val="StileGrassetto"/>
              <w:b w:val="0"/>
            </w:rPr>
          </w:pPr>
          <w:r w:rsidRPr="0082118D">
            <w:rPr>
              <w:rStyle w:val="StileGrassetto"/>
              <w:b w:val="0"/>
            </w:rPr>
            <w:t>T+381.11.222.0.555</w:t>
          </w:r>
        </w:p>
        <w:p w:rsidR="003E5A96" w:rsidRPr="0082118D" w:rsidRDefault="003E5A96" w:rsidP="0082118D">
          <w:pPr>
            <w:pStyle w:val="Header"/>
            <w:rPr>
              <w:rStyle w:val="StileGrassetto"/>
              <w:b w:val="0"/>
            </w:rPr>
          </w:pPr>
          <w:r w:rsidRPr="0082118D">
            <w:rPr>
              <w:rStyle w:val="StileGrassetto"/>
              <w:b w:val="0"/>
            </w:rPr>
            <w:t>F+381.11.711.43.81</w:t>
          </w:r>
        </w:p>
        <w:p w:rsidR="003E5A96" w:rsidRPr="0082118D" w:rsidRDefault="003E5A96" w:rsidP="0082118D">
          <w:pPr>
            <w:pStyle w:val="Header"/>
            <w:rPr>
              <w:rStyle w:val="StileGrassetto"/>
              <w:b w:val="0"/>
            </w:rPr>
          </w:pPr>
          <w:r w:rsidRPr="0082118D">
            <w:rPr>
              <w:rStyle w:val="StileGrassetto"/>
              <w:b w:val="0"/>
            </w:rPr>
            <w:t>kontakt@generali.rs</w:t>
          </w:r>
        </w:p>
        <w:p w:rsidR="003E5A96" w:rsidRPr="0082118D" w:rsidRDefault="003E5A96" w:rsidP="0082118D">
          <w:pPr>
            <w:pStyle w:val="Header"/>
            <w:rPr>
              <w:rStyle w:val="StileGrassetto"/>
            </w:rPr>
          </w:pPr>
          <w:r w:rsidRPr="0082118D">
            <w:rPr>
              <w:rStyle w:val="StileGrassetto"/>
            </w:rPr>
            <w:t>generali.rs</w:t>
          </w:r>
        </w:p>
      </w:tc>
      <w:tc>
        <w:tcPr>
          <w:tcW w:w="2203" w:type="dxa"/>
          <w:shd w:val="clear" w:color="auto" w:fill="auto"/>
        </w:tcPr>
        <w:p w:rsidR="003E5A96" w:rsidRPr="00A54532" w:rsidRDefault="003E5A96" w:rsidP="001970A7">
          <w:pPr>
            <w:pStyle w:val="Header"/>
            <w:rPr>
              <w:lang w:val="en-US"/>
            </w:rPr>
          </w:pPr>
        </w:p>
      </w:tc>
      <w:tc>
        <w:tcPr>
          <w:tcW w:w="2203" w:type="dxa"/>
          <w:shd w:val="clear" w:color="auto" w:fill="auto"/>
        </w:tcPr>
        <w:p w:rsidR="003E5A96" w:rsidRPr="00A54532" w:rsidRDefault="001F7974" w:rsidP="00BF0E92">
          <w:pPr>
            <w:pStyle w:val="Header"/>
            <w:jc w:val="right"/>
          </w:pPr>
          <w:r>
            <w:rPr>
              <w:rFonts w:cs="Arial"/>
            </w:rPr>
            <w:t>ZA (NZ UP 23) 09-0</w:t>
          </w:r>
          <w:r w:rsidR="00BF0E92">
            <w:rPr>
              <w:rFonts w:cs="Arial"/>
            </w:rPr>
            <w:t>6</w:t>
          </w:r>
        </w:p>
      </w:tc>
    </w:tr>
  </w:tbl>
  <w:p w:rsidR="003E5A96" w:rsidRPr="00425627" w:rsidRDefault="003E5A96">
    <w:pPr>
      <w:pStyle w:val="Header"/>
    </w:pPr>
    <w:r>
      <w:rPr>
        <w:noProof/>
        <w:lang w:val="en-US" w:eastAsia="en-US"/>
      </w:rPr>
      <w:drawing>
        <wp:anchor distT="0" distB="0" distL="114300" distR="114300" simplePos="0" relativeHeight="251657216" behindDoc="0" locked="1" layoutInCell="0" allowOverlap="1">
          <wp:simplePos x="0" y="0"/>
          <wp:positionH relativeFrom="column">
            <wp:posOffset>-670560</wp:posOffset>
          </wp:positionH>
          <wp:positionV relativeFrom="page">
            <wp:posOffset>377825</wp:posOffset>
          </wp:positionV>
          <wp:extent cx="910590" cy="734695"/>
          <wp:effectExtent l="0" t="0" r="3810" b="8255"/>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590" cy="7346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7EB7"/>
    <w:multiLevelType w:val="hybridMultilevel"/>
    <w:tmpl w:val="EE48D052"/>
    <w:lvl w:ilvl="0" w:tplc="B7F2432E">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28E22492"/>
    <w:multiLevelType w:val="hybridMultilevel"/>
    <w:tmpl w:val="B8063688"/>
    <w:lvl w:ilvl="0" w:tplc="711E0B62">
      <w:start w:val="1"/>
      <w:numFmt w:val="bullet"/>
      <w:lvlText w:val=""/>
      <w:lvlJc w:val="left"/>
      <w:pPr>
        <w:ind w:left="-414" w:hanging="360"/>
      </w:pPr>
      <w:rPr>
        <w:rFonts w:ascii="Symbol" w:hAnsi="Symbol" w:hint="default"/>
        <w:color w:val="FF0000"/>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29CF1847"/>
    <w:multiLevelType w:val="hybridMultilevel"/>
    <w:tmpl w:val="EC006F58"/>
    <w:lvl w:ilvl="0" w:tplc="DFCACFE4">
      <w:start w:val="1"/>
      <w:numFmt w:val="decimal"/>
      <w:lvlText w:val="%1."/>
      <w:lvlJc w:val="left"/>
      <w:pPr>
        <w:ind w:left="-414" w:hanging="360"/>
      </w:pPr>
      <w:rPr>
        <w:color w:val="FF0000"/>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
    <w:nsid w:val="2BBC76AE"/>
    <w:multiLevelType w:val="hybridMultilevel"/>
    <w:tmpl w:val="A62A486A"/>
    <w:lvl w:ilvl="0" w:tplc="63DEACFE">
      <w:start w:val="1"/>
      <w:numFmt w:val="decimal"/>
      <w:pStyle w:val="TestoNumerato"/>
      <w:lvlText w:val="%1."/>
      <w:lvlJc w:val="left"/>
      <w:pPr>
        <w:tabs>
          <w:tab w:val="num" w:pos="709"/>
        </w:tabs>
        <w:ind w:left="709" w:hanging="709"/>
      </w:pPr>
      <w:rPr>
        <w:rFonts w:hint="default"/>
      </w:rPr>
    </w:lvl>
    <w:lvl w:ilvl="1" w:tplc="FB020778">
      <w:start w:val="1"/>
      <w:numFmt w:val="lowerLetter"/>
      <w:lvlText w:val="(%2)"/>
      <w:lvlJc w:val="left"/>
      <w:pPr>
        <w:tabs>
          <w:tab w:val="num" w:pos="360"/>
        </w:tabs>
        <w:ind w:left="360" w:hanging="360"/>
      </w:pPr>
      <w:rPr>
        <w:rFonts w:hint="default"/>
      </w:rPr>
    </w:lvl>
    <w:lvl w:ilvl="2" w:tplc="E884940C">
      <w:numFmt w:val="none"/>
      <w:lvlText w:val=""/>
      <w:lvlJc w:val="left"/>
      <w:pPr>
        <w:tabs>
          <w:tab w:val="num" w:pos="360"/>
        </w:tabs>
      </w:pPr>
    </w:lvl>
    <w:lvl w:ilvl="3" w:tplc="133AD9A6">
      <w:start w:val="1"/>
      <w:numFmt w:val="bullet"/>
      <w:lvlRestart w:val="0"/>
      <w:lvlText w:val="–"/>
      <w:lvlJc w:val="left"/>
      <w:pPr>
        <w:tabs>
          <w:tab w:val="num" w:pos="2945"/>
        </w:tabs>
        <w:ind w:left="2945" w:hanging="425"/>
      </w:pPr>
      <w:rPr>
        <w:rFonts w:ascii="GarmdITC Bk BT" w:hAnsi="GarmdITC Bk BT" w:hint="default"/>
      </w:rPr>
    </w:lvl>
    <w:lvl w:ilvl="4" w:tplc="6FB60AA2" w:tentative="1">
      <w:start w:val="1"/>
      <w:numFmt w:val="lowerLetter"/>
      <w:lvlText w:val="%5."/>
      <w:lvlJc w:val="left"/>
      <w:pPr>
        <w:tabs>
          <w:tab w:val="num" w:pos="3600"/>
        </w:tabs>
        <w:ind w:left="3600" w:hanging="360"/>
      </w:pPr>
    </w:lvl>
    <w:lvl w:ilvl="5" w:tplc="35A6B03A" w:tentative="1">
      <w:start w:val="1"/>
      <w:numFmt w:val="lowerRoman"/>
      <w:lvlText w:val="%6."/>
      <w:lvlJc w:val="right"/>
      <w:pPr>
        <w:tabs>
          <w:tab w:val="num" w:pos="4320"/>
        </w:tabs>
        <w:ind w:left="4320" w:hanging="180"/>
      </w:pPr>
    </w:lvl>
    <w:lvl w:ilvl="6" w:tplc="48323A96" w:tentative="1">
      <w:start w:val="1"/>
      <w:numFmt w:val="decimal"/>
      <w:lvlText w:val="%7."/>
      <w:lvlJc w:val="left"/>
      <w:pPr>
        <w:tabs>
          <w:tab w:val="num" w:pos="5040"/>
        </w:tabs>
        <w:ind w:left="5040" w:hanging="360"/>
      </w:pPr>
    </w:lvl>
    <w:lvl w:ilvl="7" w:tplc="1A30FC20" w:tentative="1">
      <w:start w:val="1"/>
      <w:numFmt w:val="lowerLetter"/>
      <w:lvlText w:val="%8."/>
      <w:lvlJc w:val="left"/>
      <w:pPr>
        <w:tabs>
          <w:tab w:val="num" w:pos="5760"/>
        </w:tabs>
        <w:ind w:left="5760" w:hanging="360"/>
      </w:pPr>
    </w:lvl>
    <w:lvl w:ilvl="8" w:tplc="F54E71A2" w:tentative="1">
      <w:start w:val="1"/>
      <w:numFmt w:val="lowerRoman"/>
      <w:lvlText w:val="%9."/>
      <w:lvlJc w:val="right"/>
      <w:pPr>
        <w:tabs>
          <w:tab w:val="num" w:pos="6480"/>
        </w:tabs>
        <w:ind w:left="6480" w:hanging="180"/>
      </w:pPr>
    </w:lvl>
  </w:abstractNum>
  <w:abstractNum w:abstractNumId="4">
    <w:nsid w:val="37DE110D"/>
    <w:multiLevelType w:val="hybridMultilevel"/>
    <w:tmpl w:val="0A9A1CF2"/>
    <w:lvl w:ilvl="0" w:tplc="BF2C8E7E">
      <w:start w:val="1"/>
      <w:numFmt w:val="bullet"/>
      <w:pStyle w:val="testobullet"/>
      <w:lvlText w:val=""/>
      <w:lvlJc w:val="left"/>
      <w:pPr>
        <w:ind w:left="720" w:hanging="360"/>
      </w:pPr>
      <w:rPr>
        <w:rFonts w:ascii="Symbol" w:hAnsi="Symbol" w:hint="default"/>
        <w:color w:val="BD202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881DEF"/>
    <w:multiLevelType w:val="hybridMultilevel"/>
    <w:tmpl w:val="47FE5F0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48455FE"/>
    <w:multiLevelType w:val="hybridMultilevel"/>
    <w:tmpl w:val="A3A099CE"/>
    <w:lvl w:ilvl="0" w:tplc="F2925894">
      <w:start w:val="3"/>
      <w:numFmt w:val="bullet"/>
      <w:lvlText w:val="•"/>
      <w:lvlJc w:val="left"/>
      <w:pPr>
        <w:ind w:left="-699" w:hanging="435"/>
      </w:pPr>
      <w:rPr>
        <w:rFonts w:ascii="Arial" w:eastAsia="Times New Roman" w:hAnsi="Arial" w:cs="Arial" w:hint="default"/>
      </w:rPr>
    </w:lvl>
    <w:lvl w:ilvl="1" w:tplc="04090003" w:tentative="1">
      <w:start w:val="1"/>
      <w:numFmt w:val="bullet"/>
      <w:lvlText w:val="o"/>
      <w:lvlJc w:val="left"/>
      <w:pPr>
        <w:ind w:left="-54" w:hanging="360"/>
      </w:pPr>
      <w:rPr>
        <w:rFonts w:ascii="Courier New" w:hAnsi="Courier New" w:cs="Courier New" w:hint="default"/>
      </w:rPr>
    </w:lvl>
    <w:lvl w:ilvl="2" w:tplc="04090005" w:tentative="1">
      <w:start w:val="1"/>
      <w:numFmt w:val="bullet"/>
      <w:lvlText w:val=""/>
      <w:lvlJc w:val="left"/>
      <w:pPr>
        <w:ind w:left="666" w:hanging="360"/>
      </w:pPr>
      <w:rPr>
        <w:rFonts w:ascii="Wingdings" w:hAnsi="Wingdings" w:hint="default"/>
      </w:rPr>
    </w:lvl>
    <w:lvl w:ilvl="3" w:tplc="04090001" w:tentative="1">
      <w:start w:val="1"/>
      <w:numFmt w:val="bullet"/>
      <w:lvlText w:val=""/>
      <w:lvlJc w:val="left"/>
      <w:pPr>
        <w:ind w:left="1386" w:hanging="360"/>
      </w:pPr>
      <w:rPr>
        <w:rFonts w:ascii="Symbol" w:hAnsi="Symbol" w:hint="default"/>
      </w:rPr>
    </w:lvl>
    <w:lvl w:ilvl="4" w:tplc="04090003" w:tentative="1">
      <w:start w:val="1"/>
      <w:numFmt w:val="bullet"/>
      <w:lvlText w:val="o"/>
      <w:lvlJc w:val="left"/>
      <w:pPr>
        <w:ind w:left="2106" w:hanging="360"/>
      </w:pPr>
      <w:rPr>
        <w:rFonts w:ascii="Courier New" w:hAnsi="Courier New" w:cs="Courier New" w:hint="default"/>
      </w:rPr>
    </w:lvl>
    <w:lvl w:ilvl="5" w:tplc="04090005" w:tentative="1">
      <w:start w:val="1"/>
      <w:numFmt w:val="bullet"/>
      <w:lvlText w:val=""/>
      <w:lvlJc w:val="left"/>
      <w:pPr>
        <w:ind w:left="2826" w:hanging="360"/>
      </w:pPr>
      <w:rPr>
        <w:rFonts w:ascii="Wingdings" w:hAnsi="Wingdings" w:hint="default"/>
      </w:rPr>
    </w:lvl>
    <w:lvl w:ilvl="6" w:tplc="04090001" w:tentative="1">
      <w:start w:val="1"/>
      <w:numFmt w:val="bullet"/>
      <w:lvlText w:val=""/>
      <w:lvlJc w:val="left"/>
      <w:pPr>
        <w:ind w:left="3546" w:hanging="360"/>
      </w:pPr>
      <w:rPr>
        <w:rFonts w:ascii="Symbol" w:hAnsi="Symbol" w:hint="default"/>
      </w:rPr>
    </w:lvl>
    <w:lvl w:ilvl="7" w:tplc="04090003" w:tentative="1">
      <w:start w:val="1"/>
      <w:numFmt w:val="bullet"/>
      <w:lvlText w:val="o"/>
      <w:lvlJc w:val="left"/>
      <w:pPr>
        <w:ind w:left="4266" w:hanging="360"/>
      </w:pPr>
      <w:rPr>
        <w:rFonts w:ascii="Courier New" w:hAnsi="Courier New" w:cs="Courier New" w:hint="default"/>
      </w:rPr>
    </w:lvl>
    <w:lvl w:ilvl="8" w:tplc="04090005" w:tentative="1">
      <w:start w:val="1"/>
      <w:numFmt w:val="bullet"/>
      <w:lvlText w:val=""/>
      <w:lvlJc w:val="left"/>
      <w:pPr>
        <w:ind w:left="4986"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removePersonalInformation/>
  <w:proofState w:spelling="clean" w:grammar="clean"/>
  <w:stylePaneFormatFilter w:val="9728"/>
  <w:styleLockQFSet/>
  <w:defaultTabStop w:val="708"/>
  <w:hyphenationZone w:val="283"/>
  <w:drawingGridHorizontalSpacing w:val="115"/>
  <w:drawingGridVerticalSpacing w:val="313"/>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w:rsids>
    <w:rsidRoot w:val="0082118D"/>
    <w:rsid w:val="000012C9"/>
    <w:rsid w:val="000033F9"/>
    <w:rsid w:val="00007457"/>
    <w:rsid w:val="00021E95"/>
    <w:rsid w:val="00022F1E"/>
    <w:rsid w:val="00027126"/>
    <w:rsid w:val="00027E56"/>
    <w:rsid w:val="000311D3"/>
    <w:rsid w:val="000344DE"/>
    <w:rsid w:val="00043DFD"/>
    <w:rsid w:val="00047F8C"/>
    <w:rsid w:val="00066D1A"/>
    <w:rsid w:val="00071B28"/>
    <w:rsid w:val="00096B11"/>
    <w:rsid w:val="000A0115"/>
    <w:rsid w:val="000C27F2"/>
    <w:rsid w:val="000D7560"/>
    <w:rsid w:val="000D7C6B"/>
    <w:rsid w:val="000E078C"/>
    <w:rsid w:val="000E2410"/>
    <w:rsid w:val="000E54D5"/>
    <w:rsid w:val="000E6821"/>
    <w:rsid w:val="000E7FF0"/>
    <w:rsid w:val="000F3298"/>
    <w:rsid w:val="00104905"/>
    <w:rsid w:val="001504FF"/>
    <w:rsid w:val="00151B86"/>
    <w:rsid w:val="00154DB1"/>
    <w:rsid w:val="001754BF"/>
    <w:rsid w:val="001758C1"/>
    <w:rsid w:val="00176FEB"/>
    <w:rsid w:val="001926F9"/>
    <w:rsid w:val="00192EE3"/>
    <w:rsid w:val="0019421C"/>
    <w:rsid w:val="001970A7"/>
    <w:rsid w:val="001A0280"/>
    <w:rsid w:val="001C3917"/>
    <w:rsid w:val="001C54E8"/>
    <w:rsid w:val="001E49D8"/>
    <w:rsid w:val="001F306E"/>
    <w:rsid w:val="001F76DF"/>
    <w:rsid w:val="001F7974"/>
    <w:rsid w:val="00203728"/>
    <w:rsid w:val="0021483D"/>
    <w:rsid w:val="0024382E"/>
    <w:rsid w:val="00244DB6"/>
    <w:rsid w:val="0026552A"/>
    <w:rsid w:val="00272D09"/>
    <w:rsid w:val="002A70D4"/>
    <w:rsid w:val="002C20EB"/>
    <w:rsid w:val="003004DA"/>
    <w:rsid w:val="003532CC"/>
    <w:rsid w:val="00372038"/>
    <w:rsid w:val="00372E96"/>
    <w:rsid w:val="00372F57"/>
    <w:rsid w:val="0037706F"/>
    <w:rsid w:val="0038197B"/>
    <w:rsid w:val="00382605"/>
    <w:rsid w:val="0039087C"/>
    <w:rsid w:val="003921CF"/>
    <w:rsid w:val="00394333"/>
    <w:rsid w:val="003C4E03"/>
    <w:rsid w:val="003D51D3"/>
    <w:rsid w:val="003E5A96"/>
    <w:rsid w:val="003E65C5"/>
    <w:rsid w:val="003F2A4B"/>
    <w:rsid w:val="004004C6"/>
    <w:rsid w:val="00410066"/>
    <w:rsid w:val="00411F75"/>
    <w:rsid w:val="004161B6"/>
    <w:rsid w:val="00425627"/>
    <w:rsid w:val="00435543"/>
    <w:rsid w:val="00442D6B"/>
    <w:rsid w:val="004631F9"/>
    <w:rsid w:val="00464478"/>
    <w:rsid w:val="00492D76"/>
    <w:rsid w:val="004A22D4"/>
    <w:rsid w:val="004B1750"/>
    <w:rsid w:val="004B6BB0"/>
    <w:rsid w:val="004C144D"/>
    <w:rsid w:val="004C2557"/>
    <w:rsid w:val="004D1AF9"/>
    <w:rsid w:val="004E6DD0"/>
    <w:rsid w:val="004F25E7"/>
    <w:rsid w:val="00522053"/>
    <w:rsid w:val="00524287"/>
    <w:rsid w:val="005329B8"/>
    <w:rsid w:val="005359F9"/>
    <w:rsid w:val="00537C8B"/>
    <w:rsid w:val="005468EF"/>
    <w:rsid w:val="0056075E"/>
    <w:rsid w:val="00571F19"/>
    <w:rsid w:val="0058730B"/>
    <w:rsid w:val="005B4786"/>
    <w:rsid w:val="005B7467"/>
    <w:rsid w:val="005C58A0"/>
    <w:rsid w:val="005E0867"/>
    <w:rsid w:val="005E5B6E"/>
    <w:rsid w:val="005E67CD"/>
    <w:rsid w:val="005F2B64"/>
    <w:rsid w:val="005F584F"/>
    <w:rsid w:val="00606F11"/>
    <w:rsid w:val="00614B0A"/>
    <w:rsid w:val="0061686E"/>
    <w:rsid w:val="00622B98"/>
    <w:rsid w:val="00632373"/>
    <w:rsid w:val="00633034"/>
    <w:rsid w:val="00636791"/>
    <w:rsid w:val="006636CE"/>
    <w:rsid w:val="006751EA"/>
    <w:rsid w:val="006879E4"/>
    <w:rsid w:val="006A072A"/>
    <w:rsid w:val="006A4719"/>
    <w:rsid w:val="006B12C1"/>
    <w:rsid w:val="006B5079"/>
    <w:rsid w:val="006C2698"/>
    <w:rsid w:val="006D7FB1"/>
    <w:rsid w:val="006E25DE"/>
    <w:rsid w:val="006E2872"/>
    <w:rsid w:val="006E7854"/>
    <w:rsid w:val="006F25E4"/>
    <w:rsid w:val="007100D7"/>
    <w:rsid w:val="0072395E"/>
    <w:rsid w:val="007266BB"/>
    <w:rsid w:val="00747D50"/>
    <w:rsid w:val="007634FE"/>
    <w:rsid w:val="00767391"/>
    <w:rsid w:val="007731B1"/>
    <w:rsid w:val="00782CF6"/>
    <w:rsid w:val="007912A3"/>
    <w:rsid w:val="00793A8E"/>
    <w:rsid w:val="007A2C13"/>
    <w:rsid w:val="007A6827"/>
    <w:rsid w:val="007D0A4B"/>
    <w:rsid w:val="007F72DD"/>
    <w:rsid w:val="007F7341"/>
    <w:rsid w:val="008154C2"/>
    <w:rsid w:val="0082118D"/>
    <w:rsid w:val="00826CDE"/>
    <w:rsid w:val="00827CE2"/>
    <w:rsid w:val="0083372B"/>
    <w:rsid w:val="008427BC"/>
    <w:rsid w:val="008500AE"/>
    <w:rsid w:val="00851CD3"/>
    <w:rsid w:val="00854174"/>
    <w:rsid w:val="00872D64"/>
    <w:rsid w:val="008854BE"/>
    <w:rsid w:val="008A3AC1"/>
    <w:rsid w:val="008A724E"/>
    <w:rsid w:val="008B4A08"/>
    <w:rsid w:val="008B67ED"/>
    <w:rsid w:val="008C243B"/>
    <w:rsid w:val="008C2625"/>
    <w:rsid w:val="008D0585"/>
    <w:rsid w:val="0090143B"/>
    <w:rsid w:val="00906B4A"/>
    <w:rsid w:val="00915298"/>
    <w:rsid w:val="00915639"/>
    <w:rsid w:val="00917544"/>
    <w:rsid w:val="00930C6B"/>
    <w:rsid w:val="00942A50"/>
    <w:rsid w:val="00960118"/>
    <w:rsid w:val="00962590"/>
    <w:rsid w:val="009650EF"/>
    <w:rsid w:val="00972C88"/>
    <w:rsid w:val="0099535B"/>
    <w:rsid w:val="00995EE4"/>
    <w:rsid w:val="009C379E"/>
    <w:rsid w:val="009D1FAA"/>
    <w:rsid w:val="009D7B71"/>
    <w:rsid w:val="009E1686"/>
    <w:rsid w:val="00A02E86"/>
    <w:rsid w:val="00A068A1"/>
    <w:rsid w:val="00A10146"/>
    <w:rsid w:val="00A17231"/>
    <w:rsid w:val="00A317A8"/>
    <w:rsid w:val="00A3481C"/>
    <w:rsid w:val="00A4500D"/>
    <w:rsid w:val="00A54532"/>
    <w:rsid w:val="00A611AA"/>
    <w:rsid w:val="00A63509"/>
    <w:rsid w:val="00A9171C"/>
    <w:rsid w:val="00AA4CB0"/>
    <w:rsid w:val="00AA531B"/>
    <w:rsid w:val="00AC012D"/>
    <w:rsid w:val="00AC19ED"/>
    <w:rsid w:val="00AD33A5"/>
    <w:rsid w:val="00B05F03"/>
    <w:rsid w:val="00B075F2"/>
    <w:rsid w:val="00B1451B"/>
    <w:rsid w:val="00B14B22"/>
    <w:rsid w:val="00B14DE2"/>
    <w:rsid w:val="00B309B4"/>
    <w:rsid w:val="00B3242A"/>
    <w:rsid w:val="00B435B9"/>
    <w:rsid w:val="00B51965"/>
    <w:rsid w:val="00B51F06"/>
    <w:rsid w:val="00B644D2"/>
    <w:rsid w:val="00B652EC"/>
    <w:rsid w:val="00B750D2"/>
    <w:rsid w:val="00B75553"/>
    <w:rsid w:val="00B81ADE"/>
    <w:rsid w:val="00B83394"/>
    <w:rsid w:val="00B845D2"/>
    <w:rsid w:val="00BB0550"/>
    <w:rsid w:val="00BB7476"/>
    <w:rsid w:val="00BB7592"/>
    <w:rsid w:val="00BB76E5"/>
    <w:rsid w:val="00BC058A"/>
    <w:rsid w:val="00BC376B"/>
    <w:rsid w:val="00BD0F59"/>
    <w:rsid w:val="00BD161C"/>
    <w:rsid w:val="00BE45F6"/>
    <w:rsid w:val="00BF0E92"/>
    <w:rsid w:val="00C129CC"/>
    <w:rsid w:val="00C166CE"/>
    <w:rsid w:val="00C216AC"/>
    <w:rsid w:val="00C22B42"/>
    <w:rsid w:val="00C257E9"/>
    <w:rsid w:val="00C32B38"/>
    <w:rsid w:val="00C41EBE"/>
    <w:rsid w:val="00C44E44"/>
    <w:rsid w:val="00C472D3"/>
    <w:rsid w:val="00C47FEC"/>
    <w:rsid w:val="00C566DD"/>
    <w:rsid w:val="00C57623"/>
    <w:rsid w:val="00C57D4B"/>
    <w:rsid w:val="00C61AE8"/>
    <w:rsid w:val="00C76408"/>
    <w:rsid w:val="00CA122D"/>
    <w:rsid w:val="00CC33F5"/>
    <w:rsid w:val="00CE2406"/>
    <w:rsid w:val="00D02071"/>
    <w:rsid w:val="00D2215C"/>
    <w:rsid w:val="00D233BA"/>
    <w:rsid w:val="00D25707"/>
    <w:rsid w:val="00D2594A"/>
    <w:rsid w:val="00D26DA7"/>
    <w:rsid w:val="00D40A5E"/>
    <w:rsid w:val="00D56233"/>
    <w:rsid w:val="00D610A8"/>
    <w:rsid w:val="00D714B6"/>
    <w:rsid w:val="00D91B7A"/>
    <w:rsid w:val="00D948BF"/>
    <w:rsid w:val="00DE1061"/>
    <w:rsid w:val="00E16882"/>
    <w:rsid w:val="00E240C6"/>
    <w:rsid w:val="00E365B8"/>
    <w:rsid w:val="00E37CD9"/>
    <w:rsid w:val="00E4579D"/>
    <w:rsid w:val="00E730AA"/>
    <w:rsid w:val="00E83913"/>
    <w:rsid w:val="00E93C14"/>
    <w:rsid w:val="00EA6378"/>
    <w:rsid w:val="00EB27D0"/>
    <w:rsid w:val="00EC1B7F"/>
    <w:rsid w:val="00EC7607"/>
    <w:rsid w:val="00EE2470"/>
    <w:rsid w:val="00EE4859"/>
    <w:rsid w:val="00EF7A92"/>
    <w:rsid w:val="00F044F1"/>
    <w:rsid w:val="00F11B36"/>
    <w:rsid w:val="00F15580"/>
    <w:rsid w:val="00F322DF"/>
    <w:rsid w:val="00F41428"/>
    <w:rsid w:val="00F429BF"/>
    <w:rsid w:val="00F52409"/>
    <w:rsid w:val="00F549FB"/>
    <w:rsid w:val="00F60BE1"/>
    <w:rsid w:val="00F6491C"/>
    <w:rsid w:val="00F70453"/>
    <w:rsid w:val="00F82817"/>
    <w:rsid w:val="00FC5379"/>
    <w:rsid w:val="00FC67EF"/>
    <w:rsid w:val="00FE51F0"/>
    <w:rsid w:val="00FE6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Regular" w:eastAsia="Times New Roman" w:hAnsi="Arial Regula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2"/>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2" w:qFormat="1"/>
    <w:lsdException w:name="Intense Reference" w:uiPriority="33"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E25DE"/>
    <w:pPr>
      <w:widowControl w:val="0"/>
      <w:spacing w:line="240" w:lineRule="exact"/>
    </w:pPr>
    <w:rPr>
      <w:rFonts w:ascii="Arial" w:hAnsi="Arial"/>
      <w:color w:val="000000"/>
      <w:szCs w:val="24"/>
      <w:lang w:val="it-IT" w:eastAsia="it-IT"/>
    </w:rPr>
  </w:style>
  <w:style w:type="paragraph" w:styleId="Heading1">
    <w:name w:val="heading 1"/>
    <w:basedOn w:val="Normal"/>
    <w:next w:val="Normal"/>
    <w:uiPriority w:val="1"/>
    <w:qFormat/>
    <w:rsid w:val="006751EA"/>
    <w:pPr>
      <w:keepNext/>
      <w:keepLines/>
      <w:outlineLvl w:val="0"/>
    </w:pPr>
    <w:rPr>
      <w:b/>
      <w:smallCaps/>
    </w:rPr>
  </w:style>
  <w:style w:type="paragraph" w:styleId="Heading2">
    <w:name w:val="heading 2"/>
    <w:basedOn w:val="Normal"/>
    <w:next w:val="Normal"/>
    <w:uiPriority w:val="1"/>
    <w:qFormat/>
    <w:rsid w:val="006751EA"/>
    <w:pPr>
      <w:keepNext/>
      <w:keepLines/>
      <w:outlineLvl w:val="1"/>
    </w:pPr>
    <w:rPr>
      <w:b/>
    </w:rPr>
  </w:style>
  <w:style w:type="paragraph" w:styleId="Heading3">
    <w:name w:val="heading 3"/>
    <w:basedOn w:val="Normal"/>
    <w:next w:val="Normal"/>
    <w:uiPriority w:val="1"/>
    <w:qFormat/>
    <w:rsid w:val="006751EA"/>
    <w:pPr>
      <w:keepNext/>
      <w:keepLines/>
      <w:outlineLvl w:val="2"/>
    </w:pPr>
    <w:rPr>
      <w:i/>
    </w:rPr>
  </w:style>
  <w:style w:type="paragraph" w:styleId="Heading4">
    <w:name w:val="heading 4"/>
    <w:basedOn w:val="Normal"/>
    <w:next w:val="Normal"/>
    <w:link w:val="Heading4Char"/>
    <w:uiPriority w:val="2"/>
    <w:unhideWhenUsed/>
    <w:rsid w:val="00E16882"/>
    <w:pPr>
      <w:keepNext/>
      <w:keepLines/>
      <w:spacing w:before="200"/>
      <w:outlineLvl w:val="3"/>
    </w:pPr>
    <w:rPr>
      <w:bCs/>
      <w:iCs/>
    </w:rPr>
  </w:style>
  <w:style w:type="paragraph" w:styleId="Heading5">
    <w:name w:val="heading 5"/>
    <w:basedOn w:val="Normal"/>
    <w:next w:val="Normal"/>
    <w:link w:val="Heading5Char"/>
    <w:uiPriority w:val="2"/>
    <w:unhideWhenUsed/>
    <w:rsid w:val="006751EA"/>
    <w:pPr>
      <w:keepNext/>
      <w:keepLines/>
      <w:spacing w:before="200"/>
      <w:outlineLvl w:val="4"/>
    </w:pPr>
  </w:style>
  <w:style w:type="paragraph" w:styleId="Heading6">
    <w:name w:val="heading 6"/>
    <w:basedOn w:val="Normal"/>
    <w:next w:val="Normal"/>
    <w:link w:val="Heading6Char"/>
    <w:uiPriority w:val="2"/>
    <w:semiHidden/>
    <w:unhideWhenUsed/>
    <w:qFormat/>
    <w:rsid w:val="00154DB1"/>
    <w:pPr>
      <w:keepNext/>
      <w:keepLines/>
      <w:spacing w:before="200"/>
      <w:outlineLvl w:val="5"/>
    </w:pPr>
    <w:rPr>
      <w:iCs/>
    </w:rPr>
  </w:style>
  <w:style w:type="paragraph" w:styleId="Heading7">
    <w:name w:val="heading 7"/>
    <w:basedOn w:val="Normal"/>
    <w:next w:val="Normal"/>
    <w:link w:val="Heading7Char"/>
    <w:uiPriority w:val="2"/>
    <w:semiHidden/>
    <w:unhideWhenUsed/>
    <w:qFormat/>
    <w:rsid w:val="00154DB1"/>
    <w:pPr>
      <w:keepNext/>
      <w:keepLines/>
      <w:spacing w:before="200"/>
      <w:outlineLvl w:val="6"/>
    </w:pPr>
    <w:rPr>
      <w:iCs/>
    </w:rPr>
  </w:style>
  <w:style w:type="paragraph" w:styleId="Heading8">
    <w:name w:val="heading 8"/>
    <w:basedOn w:val="Normal"/>
    <w:next w:val="Normal"/>
    <w:link w:val="Heading8Char"/>
    <w:uiPriority w:val="9"/>
    <w:semiHidden/>
    <w:unhideWhenUsed/>
    <w:qFormat/>
    <w:rsid w:val="00154DB1"/>
    <w:pPr>
      <w:keepNext/>
      <w:keepLines/>
      <w:spacing w:before="200"/>
      <w:outlineLvl w:val="7"/>
    </w:pPr>
  </w:style>
  <w:style w:type="paragraph" w:styleId="Heading9">
    <w:name w:val="heading 9"/>
    <w:basedOn w:val="Normal"/>
    <w:next w:val="Normal"/>
    <w:link w:val="Heading9Char"/>
    <w:uiPriority w:val="9"/>
    <w:semiHidden/>
    <w:unhideWhenUsed/>
    <w:qFormat/>
    <w:rsid w:val="00154DB1"/>
    <w:pPr>
      <w:keepNext/>
      <w:keepLines/>
      <w:spacing w:before="20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751EA"/>
    <w:pPr>
      <w:tabs>
        <w:tab w:val="left" w:pos="425"/>
        <w:tab w:val="right" w:leader="dot" w:pos="8505"/>
      </w:tabs>
      <w:spacing w:before="80" w:after="40"/>
      <w:ind w:left="425" w:right="425" w:hanging="425"/>
    </w:pPr>
    <w:rPr>
      <w:noProof/>
    </w:rPr>
  </w:style>
  <w:style w:type="paragraph" w:styleId="TOC2">
    <w:name w:val="toc 2"/>
    <w:basedOn w:val="Normal"/>
    <w:next w:val="Normal"/>
    <w:autoRedefine/>
    <w:semiHidden/>
    <w:rsid w:val="006751EA"/>
    <w:pPr>
      <w:tabs>
        <w:tab w:val="left" w:pos="425"/>
        <w:tab w:val="left" w:pos="851"/>
        <w:tab w:val="right" w:leader="dot" w:pos="8505"/>
      </w:tabs>
      <w:spacing w:before="30" w:after="20"/>
      <w:ind w:left="850" w:right="425" w:hanging="425"/>
    </w:pPr>
    <w:rPr>
      <w:i/>
      <w:noProof/>
    </w:rPr>
  </w:style>
  <w:style w:type="paragraph" w:styleId="TOC3">
    <w:name w:val="toc 3"/>
    <w:basedOn w:val="Normal"/>
    <w:next w:val="Normal"/>
    <w:autoRedefine/>
    <w:semiHidden/>
    <w:rsid w:val="006751EA"/>
    <w:pPr>
      <w:tabs>
        <w:tab w:val="left" w:pos="1418"/>
        <w:tab w:val="right" w:leader="dot" w:pos="8505"/>
      </w:tabs>
      <w:spacing w:before="20" w:after="20"/>
      <w:ind w:left="1418" w:right="425" w:hanging="567"/>
    </w:pPr>
    <w:rPr>
      <w:noProof/>
      <w:sz w:val="21"/>
    </w:rPr>
  </w:style>
  <w:style w:type="paragraph" w:styleId="FootnoteText">
    <w:name w:val="footnote text"/>
    <w:basedOn w:val="Normal"/>
    <w:semiHidden/>
    <w:rsid w:val="000E2410"/>
  </w:style>
  <w:style w:type="character" w:styleId="FootnoteReference">
    <w:name w:val="footnote reference"/>
    <w:semiHidden/>
    <w:rsid w:val="006751EA"/>
    <w:rPr>
      <w:vertAlign w:val="superscript"/>
    </w:rPr>
  </w:style>
  <w:style w:type="character" w:styleId="PageNumber">
    <w:name w:val="page number"/>
    <w:basedOn w:val="DefaultParagraphFont"/>
    <w:semiHidden/>
    <w:rsid w:val="006751EA"/>
  </w:style>
  <w:style w:type="character" w:customStyle="1" w:styleId="Heading4Char">
    <w:name w:val="Heading 4 Char"/>
    <w:link w:val="Heading4"/>
    <w:uiPriority w:val="2"/>
    <w:rsid w:val="00E16882"/>
    <w:rPr>
      <w:rFonts w:eastAsia="Times New Roman" w:cs="Times New Roman"/>
      <w:bCs/>
      <w:iCs/>
    </w:rPr>
  </w:style>
  <w:style w:type="paragraph" w:styleId="Title">
    <w:name w:val="Title"/>
    <w:basedOn w:val="Normal"/>
    <w:next w:val="Normal"/>
    <w:link w:val="TitleChar"/>
    <w:uiPriority w:val="10"/>
    <w:semiHidden/>
    <w:qFormat/>
    <w:rsid w:val="006751EA"/>
    <w:pPr>
      <w:contextualSpacing/>
      <w:jc w:val="center"/>
    </w:pPr>
    <w:rPr>
      <w:b/>
      <w:smallCaps/>
      <w:spacing w:val="5"/>
      <w:kern w:val="28"/>
      <w:szCs w:val="52"/>
    </w:rPr>
  </w:style>
  <w:style w:type="character" w:customStyle="1" w:styleId="TitleChar">
    <w:name w:val="Title Char"/>
    <w:link w:val="Title"/>
    <w:uiPriority w:val="10"/>
    <w:semiHidden/>
    <w:rsid w:val="006751EA"/>
    <w:rPr>
      <w:rFonts w:eastAsia="Times New Roman" w:cs="Times New Roman"/>
      <w:b/>
      <w:smallCaps/>
      <w:spacing w:val="5"/>
      <w:kern w:val="28"/>
      <w:szCs w:val="52"/>
    </w:rPr>
  </w:style>
  <w:style w:type="character" w:customStyle="1" w:styleId="Heading5Char">
    <w:name w:val="Heading 5 Char"/>
    <w:link w:val="Heading5"/>
    <w:uiPriority w:val="2"/>
    <w:rsid w:val="00E16882"/>
    <w:rPr>
      <w:rFonts w:eastAsia="Times New Roman" w:cs="Times New Roman"/>
    </w:rPr>
  </w:style>
  <w:style w:type="character" w:customStyle="1" w:styleId="Heading6Char">
    <w:name w:val="Heading 6 Char"/>
    <w:link w:val="Heading6"/>
    <w:uiPriority w:val="2"/>
    <w:semiHidden/>
    <w:rsid w:val="00BE45F6"/>
    <w:rPr>
      <w:rFonts w:eastAsia="Times New Roman" w:cs="Times New Roman"/>
      <w:iCs/>
    </w:rPr>
  </w:style>
  <w:style w:type="character" w:customStyle="1" w:styleId="Heading7Char">
    <w:name w:val="Heading 7 Char"/>
    <w:link w:val="Heading7"/>
    <w:uiPriority w:val="2"/>
    <w:semiHidden/>
    <w:rsid w:val="00BE45F6"/>
    <w:rPr>
      <w:rFonts w:eastAsia="Times New Roman" w:cs="Times New Roman"/>
      <w:iCs/>
    </w:rPr>
  </w:style>
  <w:style w:type="character" w:customStyle="1" w:styleId="Heading8Char">
    <w:name w:val="Heading 8 Char"/>
    <w:link w:val="Heading8"/>
    <w:uiPriority w:val="9"/>
    <w:semiHidden/>
    <w:rsid w:val="00154DB1"/>
    <w:rPr>
      <w:rFonts w:eastAsia="Times New Roman" w:cs="Times New Roman"/>
      <w:szCs w:val="20"/>
    </w:rPr>
  </w:style>
  <w:style w:type="character" w:customStyle="1" w:styleId="Heading9Char">
    <w:name w:val="Heading 9 Char"/>
    <w:link w:val="Heading9"/>
    <w:uiPriority w:val="9"/>
    <w:semiHidden/>
    <w:rsid w:val="00154DB1"/>
    <w:rPr>
      <w:rFonts w:eastAsia="Times New Roman" w:cs="Times New Roman"/>
      <w:i/>
      <w:iCs/>
      <w:szCs w:val="20"/>
    </w:rPr>
  </w:style>
  <w:style w:type="paragraph" w:styleId="ListParagraph">
    <w:name w:val="List Paragraph"/>
    <w:basedOn w:val="Normal"/>
    <w:uiPriority w:val="34"/>
    <w:semiHidden/>
    <w:qFormat/>
    <w:rsid w:val="00BE45F6"/>
    <w:pPr>
      <w:ind w:left="720"/>
      <w:contextualSpacing/>
    </w:pPr>
  </w:style>
  <w:style w:type="paragraph" w:customStyle="1" w:styleId="Citazione1">
    <w:name w:val="Citazione1"/>
    <w:basedOn w:val="Normal"/>
    <w:uiPriority w:val="2"/>
    <w:qFormat/>
    <w:rsid w:val="00BE45F6"/>
    <w:pPr>
      <w:spacing w:before="240"/>
      <w:ind w:left="709" w:right="709"/>
    </w:pPr>
    <w:rPr>
      <w:sz w:val="22"/>
    </w:rPr>
  </w:style>
  <w:style w:type="paragraph" w:customStyle="1" w:styleId="Citazionerientrata">
    <w:name w:val="Citazione rientrata"/>
    <w:basedOn w:val="Citazione1"/>
    <w:uiPriority w:val="2"/>
    <w:qFormat/>
    <w:rsid w:val="00BE45F6"/>
    <w:pPr>
      <w:ind w:left="1418"/>
    </w:pPr>
  </w:style>
  <w:style w:type="paragraph" w:customStyle="1" w:styleId="TestoNumerato">
    <w:name w:val="Testo Numerato"/>
    <w:basedOn w:val="Normal"/>
    <w:uiPriority w:val="2"/>
    <w:qFormat/>
    <w:rsid w:val="00BE45F6"/>
    <w:pPr>
      <w:numPr>
        <w:numId w:val="1"/>
      </w:numPr>
    </w:pPr>
  </w:style>
  <w:style w:type="paragraph" w:styleId="Header">
    <w:name w:val="header"/>
    <w:basedOn w:val="Normal"/>
    <w:link w:val="HeaderChar"/>
    <w:uiPriority w:val="99"/>
    <w:unhideWhenUsed/>
    <w:qFormat/>
    <w:rsid w:val="006E2872"/>
    <w:pPr>
      <w:tabs>
        <w:tab w:val="center" w:pos="4819"/>
        <w:tab w:val="right" w:pos="9638"/>
      </w:tabs>
      <w:spacing w:line="174" w:lineRule="exact"/>
    </w:pPr>
    <w:rPr>
      <w:sz w:val="14"/>
    </w:rPr>
  </w:style>
  <w:style w:type="character" w:customStyle="1" w:styleId="HeaderChar">
    <w:name w:val="Header Char"/>
    <w:link w:val="Header"/>
    <w:uiPriority w:val="99"/>
    <w:rsid w:val="006E2872"/>
    <w:rPr>
      <w:rFonts w:ascii="Arial" w:hAnsi="Arial"/>
      <w:color w:val="000000"/>
      <w:sz w:val="14"/>
    </w:rPr>
  </w:style>
  <w:style w:type="paragraph" w:styleId="Footer">
    <w:name w:val="footer"/>
    <w:basedOn w:val="Normal"/>
    <w:link w:val="FooterChar"/>
    <w:uiPriority w:val="99"/>
    <w:unhideWhenUsed/>
    <w:rsid w:val="004F25E7"/>
    <w:pPr>
      <w:tabs>
        <w:tab w:val="center" w:pos="4320"/>
        <w:tab w:val="right" w:pos="8640"/>
      </w:tabs>
      <w:spacing w:line="160" w:lineRule="exact"/>
      <w:contextualSpacing/>
    </w:pPr>
    <w:rPr>
      <w:rFonts w:eastAsia="MS Mincho"/>
      <w:color w:val="5C5D5F"/>
      <w:sz w:val="12"/>
      <w:szCs w:val="12"/>
    </w:rPr>
  </w:style>
  <w:style w:type="character" w:customStyle="1" w:styleId="FooterChar">
    <w:name w:val="Footer Char"/>
    <w:link w:val="Footer"/>
    <w:uiPriority w:val="99"/>
    <w:rsid w:val="004F25E7"/>
    <w:rPr>
      <w:rFonts w:ascii="Arial" w:eastAsia="MS Mincho" w:hAnsi="Arial" w:cs="Times New Roman"/>
      <w:color w:val="5C5D5F"/>
      <w:sz w:val="12"/>
      <w:szCs w:val="12"/>
    </w:rPr>
  </w:style>
  <w:style w:type="table" w:styleId="TableGrid">
    <w:name w:val="Table Grid"/>
    <w:basedOn w:val="TableNormal"/>
    <w:uiPriority w:val="59"/>
    <w:rsid w:val="006E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25627"/>
    <w:rPr>
      <w:color w:val="C21C1D"/>
      <w:u w:val="single"/>
    </w:rPr>
  </w:style>
  <w:style w:type="paragraph" w:customStyle="1" w:styleId="Bold">
    <w:name w:val="Bold"/>
    <w:basedOn w:val="Header"/>
    <w:link w:val="BoldCarattere"/>
    <w:qFormat/>
    <w:rsid w:val="00425627"/>
    <w:rPr>
      <w:b/>
    </w:rPr>
  </w:style>
  <w:style w:type="paragraph" w:styleId="BalloonText">
    <w:name w:val="Balloon Text"/>
    <w:basedOn w:val="Normal"/>
    <w:link w:val="BalloonTextChar"/>
    <w:uiPriority w:val="99"/>
    <w:semiHidden/>
    <w:unhideWhenUsed/>
    <w:rsid w:val="00425627"/>
    <w:rPr>
      <w:rFonts w:ascii="Tahoma" w:hAnsi="Tahoma" w:cs="Tahoma"/>
      <w:sz w:val="16"/>
      <w:szCs w:val="16"/>
    </w:rPr>
  </w:style>
  <w:style w:type="character" w:customStyle="1" w:styleId="BoldCarattere">
    <w:name w:val="Bold Carattere"/>
    <w:link w:val="Bold"/>
    <w:rsid w:val="00425627"/>
    <w:rPr>
      <w:rFonts w:ascii="Arial" w:hAnsi="Arial"/>
      <w:b/>
      <w:color w:val="000000"/>
      <w:sz w:val="14"/>
    </w:rPr>
  </w:style>
  <w:style w:type="character" w:customStyle="1" w:styleId="BalloonTextChar">
    <w:name w:val="Balloon Text Char"/>
    <w:link w:val="BalloonText"/>
    <w:uiPriority w:val="99"/>
    <w:semiHidden/>
    <w:rsid w:val="00425627"/>
    <w:rPr>
      <w:rFonts w:ascii="Tahoma" w:hAnsi="Tahoma" w:cs="Tahoma"/>
      <w:sz w:val="16"/>
      <w:szCs w:val="16"/>
    </w:rPr>
  </w:style>
  <w:style w:type="character" w:customStyle="1" w:styleId="StileGrassetto">
    <w:name w:val="Stile Grassetto"/>
    <w:rsid w:val="006879E4"/>
    <w:rPr>
      <w:b/>
      <w:bCs/>
    </w:rPr>
  </w:style>
  <w:style w:type="paragraph" w:customStyle="1" w:styleId="testobullet">
    <w:name w:val="testo_bullet"/>
    <w:basedOn w:val="ListParagraph"/>
    <w:autoRedefine/>
    <w:qFormat/>
    <w:rsid w:val="003D51D3"/>
    <w:pPr>
      <w:numPr>
        <w:numId w:val="2"/>
      </w:numPr>
      <w:spacing w:before="240" w:after="240"/>
      <w:ind w:left="714" w:hanging="357"/>
      <w:contextualSpacing w:val="0"/>
    </w:pPr>
    <w:rPr>
      <w:szCs w:val="18"/>
    </w:rPr>
  </w:style>
  <w:style w:type="character" w:styleId="CommentReference">
    <w:name w:val="annotation reference"/>
    <w:basedOn w:val="DefaultParagraphFont"/>
    <w:uiPriority w:val="99"/>
    <w:semiHidden/>
    <w:unhideWhenUsed/>
    <w:rsid w:val="00D25707"/>
    <w:rPr>
      <w:sz w:val="16"/>
      <w:szCs w:val="16"/>
    </w:rPr>
  </w:style>
  <w:style w:type="paragraph" w:styleId="CommentText">
    <w:name w:val="annotation text"/>
    <w:basedOn w:val="Normal"/>
    <w:link w:val="CommentTextChar"/>
    <w:uiPriority w:val="99"/>
    <w:unhideWhenUsed/>
    <w:rsid w:val="00D25707"/>
    <w:pPr>
      <w:widowControl/>
      <w:spacing w:after="200" w:line="240" w:lineRule="auto"/>
    </w:pPr>
    <w:rPr>
      <w:rFonts w:asciiTheme="minorHAnsi" w:eastAsiaTheme="minorHAnsi" w:hAnsiTheme="minorHAnsi" w:cstheme="minorBidi"/>
      <w:color w:val="auto"/>
      <w:szCs w:val="20"/>
      <w:lang w:val="en-US" w:eastAsia="en-US"/>
    </w:rPr>
  </w:style>
  <w:style w:type="character" w:customStyle="1" w:styleId="CommentTextChar">
    <w:name w:val="Comment Text Char"/>
    <w:basedOn w:val="DefaultParagraphFont"/>
    <w:link w:val="CommentText"/>
    <w:uiPriority w:val="99"/>
    <w:rsid w:val="00D25707"/>
    <w:rPr>
      <w:rFonts w:asciiTheme="minorHAnsi" w:eastAsiaTheme="minorHAnsi" w:hAnsiTheme="minorHAnsi" w:cstheme="minorBidi"/>
    </w:rPr>
  </w:style>
  <w:style w:type="paragraph" w:styleId="PlainText">
    <w:name w:val="Plain Text"/>
    <w:basedOn w:val="Normal"/>
    <w:link w:val="PlainTextChar"/>
    <w:uiPriority w:val="99"/>
    <w:unhideWhenUsed/>
    <w:rsid w:val="00372F57"/>
    <w:pPr>
      <w:widowControl/>
      <w:spacing w:line="240" w:lineRule="auto"/>
    </w:pPr>
    <w:rPr>
      <w:rFonts w:ascii="Courier New" w:eastAsiaTheme="minorHAnsi" w:hAnsi="Courier New" w:cs="Courier New"/>
      <w:color w:val="auto"/>
      <w:szCs w:val="20"/>
      <w:lang w:val="en-US" w:eastAsia="en-US"/>
    </w:rPr>
  </w:style>
  <w:style w:type="character" w:customStyle="1" w:styleId="PlainTextChar">
    <w:name w:val="Plain Text Char"/>
    <w:basedOn w:val="DefaultParagraphFont"/>
    <w:link w:val="PlainText"/>
    <w:uiPriority w:val="99"/>
    <w:rsid w:val="00372F57"/>
    <w:rPr>
      <w:rFonts w:ascii="Courier New" w:eastAsiaTheme="minorHAnsi" w:hAnsi="Courier New" w:cs="Courier New"/>
    </w:rPr>
  </w:style>
  <w:style w:type="paragraph" w:styleId="CommentSubject">
    <w:name w:val="annotation subject"/>
    <w:basedOn w:val="CommentText"/>
    <w:next w:val="CommentText"/>
    <w:link w:val="CommentSubjectChar"/>
    <w:uiPriority w:val="99"/>
    <w:semiHidden/>
    <w:unhideWhenUsed/>
    <w:rsid w:val="00FE51F0"/>
    <w:pPr>
      <w:widowControl w:val="0"/>
      <w:spacing w:after="0"/>
    </w:pPr>
    <w:rPr>
      <w:rFonts w:ascii="Arial" w:eastAsia="Times New Roman" w:hAnsi="Arial" w:cs="Times New Roman"/>
      <w:b/>
      <w:bCs/>
      <w:color w:val="000000"/>
      <w:lang w:val="it-IT" w:eastAsia="it-IT"/>
    </w:rPr>
  </w:style>
  <w:style w:type="character" w:customStyle="1" w:styleId="CommentSubjectChar">
    <w:name w:val="Comment Subject Char"/>
    <w:basedOn w:val="CommentTextChar"/>
    <w:link w:val="CommentSubject"/>
    <w:uiPriority w:val="99"/>
    <w:semiHidden/>
    <w:rsid w:val="00FE51F0"/>
    <w:rPr>
      <w:rFonts w:ascii="Arial" w:eastAsiaTheme="minorHAnsi" w:hAnsi="Arial" w:cstheme="minorBidi"/>
      <w:b/>
      <w:bCs/>
      <w:color w:val="000000"/>
      <w:lang w:val="it-IT" w:eastAsia="it-IT"/>
    </w:rPr>
  </w:style>
  <w:style w:type="paragraph" w:styleId="Revision">
    <w:name w:val="Revision"/>
    <w:hidden/>
    <w:uiPriority w:val="99"/>
    <w:semiHidden/>
    <w:rsid w:val="00B51965"/>
    <w:rPr>
      <w:rFonts w:ascii="Arial" w:hAnsi="Arial"/>
      <w:color w:val="000000"/>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egular" w:eastAsia="Times New Roman" w:hAnsi="Arial Regula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2"/>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2" w:qFormat="1"/>
    <w:lsdException w:name="Intense Reference" w:uiPriority="33"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E25DE"/>
    <w:pPr>
      <w:widowControl w:val="0"/>
      <w:spacing w:line="240" w:lineRule="exact"/>
    </w:pPr>
    <w:rPr>
      <w:rFonts w:ascii="Arial" w:hAnsi="Arial"/>
      <w:color w:val="000000"/>
      <w:szCs w:val="24"/>
      <w:lang w:val="it-IT" w:eastAsia="it-IT"/>
    </w:rPr>
  </w:style>
  <w:style w:type="paragraph" w:styleId="Heading1">
    <w:name w:val="heading 1"/>
    <w:basedOn w:val="Normal"/>
    <w:next w:val="Normal"/>
    <w:uiPriority w:val="1"/>
    <w:qFormat/>
    <w:rsid w:val="006751EA"/>
    <w:pPr>
      <w:keepNext/>
      <w:keepLines/>
      <w:outlineLvl w:val="0"/>
    </w:pPr>
    <w:rPr>
      <w:b/>
      <w:smallCaps/>
    </w:rPr>
  </w:style>
  <w:style w:type="paragraph" w:styleId="Heading2">
    <w:name w:val="heading 2"/>
    <w:basedOn w:val="Normal"/>
    <w:next w:val="Normal"/>
    <w:uiPriority w:val="1"/>
    <w:qFormat/>
    <w:rsid w:val="006751EA"/>
    <w:pPr>
      <w:keepNext/>
      <w:keepLines/>
      <w:outlineLvl w:val="1"/>
    </w:pPr>
    <w:rPr>
      <w:b/>
    </w:rPr>
  </w:style>
  <w:style w:type="paragraph" w:styleId="Heading3">
    <w:name w:val="heading 3"/>
    <w:basedOn w:val="Normal"/>
    <w:next w:val="Normal"/>
    <w:uiPriority w:val="1"/>
    <w:qFormat/>
    <w:rsid w:val="006751EA"/>
    <w:pPr>
      <w:keepNext/>
      <w:keepLines/>
      <w:outlineLvl w:val="2"/>
    </w:pPr>
    <w:rPr>
      <w:i/>
    </w:rPr>
  </w:style>
  <w:style w:type="paragraph" w:styleId="Heading4">
    <w:name w:val="heading 4"/>
    <w:basedOn w:val="Normal"/>
    <w:next w:val="Normal"/>
    <w:link w:val="Heading4Char"/>
    <w:uiPriority w:val="2"/>
    <w:unhideWhenUsed/>
    <w:rsid w:val="00E16882"/>
    <w:pPr>
      <w:keepNext/>
      <w:keepLines/>
      <w:spacing w:before="200"/>
      <w:outlineLvl w:val="3"/>
    </w:pPr>
    <w:rPr>
      <w:bCs/>
      <w:iCs/>
    </w:rPr>
  </w:style>
  <w:style w:type="paragraph" w:styleId="Heading5">
    <w:name w:val="heading 5"/>
    <w:basedOn w:val="Normal"/>
    <w:next w:val="Normal"/>
    <w:link w:val="Heading5Char"/>
    <w:uiPriority w:val="2"/>
    <w:unhideWhenUsed/>
    <w:rsid w:val="006751EA"/>
    <w:pPr>
      <w:keepNext/>
      <w:keepLines/>
      <w:spacing w:before="200"/>
      <w:outlineLvl w:val="4"/>
    </w:pPr>
  </w:style>
  <w:style w:type="paragraph" w:styleId="Heading6">
    <w:name w:val="heading 6"/>
    <w:basedOn w:val="Normal"/>
    <w:next w:val="Normal"/>
    <w:link w:val="Heading6Char"/>
    <w:uiPriority w:val="2"/>
    <w:semiHidden/>
    <w:unhideWhenUsed/>
    <w:qFormat/>
    <w:rsid w:val="00154DB1"/>
    <w:pPr>
      <w:keepNext/>
      <w:keepLines/>
      <w:spacing w:before="200"/>
      <w:outlineLvl w:val="5"/>
    </w:pPr>
    <w:rPr>
      <w:iCs/>
    </w:rPr>
  </w:style>
  <w:style w:type="paragraph" w:styleId="Heading7">
    <w:name w:val="heading 7"/>
    <w:basedOn w:val="Normal"/>
    <w:next w:val="Normal"/>
    <w:link w:val="Heading7Char"/>
    <w:uiPriority w:val="2"/>
    <w:semiHidden/>
    <w:unhideWhenUsed/>
    <w:qFormat/>
    <w:rsid w:val="00154DB1"/>
    <w:pPr>
      <w:keepNext/>
      <w:keepLines/>
      <w:spacing w:before="200"/>
      <w:outlineLvl w:val="6"/>
    </w:pPr>
    <w:rPr>
      <w:iCs/>
    </w:rPr>
  </w:style>
  <w:style w:type="paragraph" w:styleId="Heading8">
    <w:name w:val="heading 8"/>
    <w:basedOn w:val="Normal"/>
    <w:next w:val="Normal"/>
    <w:link w:val="Heading8Char"/>
    <w:uiPriority w:val="9"/>
    <w:semiHidden/>
    <w:unhideWhenUsed/>
    <w:qFormat/>
    <w:rsid w:val="00154DB1"/>
    <w:pPr>
      <w:keepNext/>
      <w:keepLines/>
      <w:spacing w:before="200"/>
      <w:outlineLvl w:val="7"/>
    </w:pPr>
  </w:style>
  <w:style w:type="paragraph" w:styleId="Heading9">
    <w:name w:val="heading 9"/>
    <w:basedOn w:val="Normal"/>
    <w:next w:val="Normal"/>
    <w:link w:val="Heading9Char"/>
    <w:uiPriority w:val="9"/>
    <w:semiHidden/>
    <w:unhideWhenUsed/>
    <w:qFormat/>
    <w:rsid w:val="00154DB1"/>
    <w:pPr>
      <w:keepNext/>
      <w:keepLines/>
      <w:spacing w:before="20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751EA"/>
    <w:pPr>
      <w:tabs>
        <w:tab w:val="left" w:pos="425"/>
        <w:tab w:val="right" w:leader="dot" w:pos="8505"/>
      </w:tabs>
      <w:spacing w:before="80" w:after="40"/>
      <w:ind w:left="425" w:right="425" w:hanging="425"/>
    </w:pPr>
    <w:rPr>
      <w:noProof/>
    </w:rPr>
  </w:style>
  <w:style w:type="paragraph" w:styleId="TOC2">
    <w:name w:val="toc 2"/>
    <w:basedOn w:val="Normal"/>
    <w:next w:val="Normal"/>
    <w:autoRedefine/>
    <w:semiHidden/>
    <w:rsid w:val="006751EA"/>
    <w:pPr>
      <w:tabs>
        <w:tab w:val="left" w:pos="425"/>
        <w:tab w:val="left" w:pos="851"/>
        <w:tab w:val="right" w:leader="dot" w:pos="8505"/>
      </w:tabs>
      <w:spacing w:before="30" w:after="20"/>
      <w:ind w:left="850" w:right="425" w:hanging="425"/>
    </w:pPr>
    <w:rPr>
      <w:i/>
      <w:noProof/>
    </w:rPr>
  </w:style>
  <w:style w:type="paragraph" w:styleId="TOC3">
    <w:name w:val="toc 3"/>
    <w:basedOn w:val="Normal"/>
    <w:next w:val="Normal"/>
    <w:autoRedefine/>
    <w:semiHidden/>
    <w:rsid w:val="006751EA"/>
    <w:pPr>
      <w:tabs>
        <w:tab w:val="left" w:pos="1418"/>
        <w:tab w:val="right" w:leader="dot" w:pos="8505"/>
      </w:tabs>
      <w:spacing w:before="20" w:after="20"/>
      <w:ind w:left="1418" w:right="425" w:hanging="567"/>
    </w:pPr>
    <w:rPr>
      <w:noProof/>
      <w:sz w:val="21"/>
    </w:rPr>
  </w:style>
  <w:style w:type="paragraph" w:styleId="FootnoteText">
    <w:name w:val="footnote text"/>
    <w:basedOn w:val="Normal"/>
    <w:semiHidden/>
    <w:rsid w:val="000E2410"/>
  </w:style>
  <w:style w:type="character" w:styleId="FootnoteReference">
    <w:name w:val="footnote reference"/>
    <w:semiHidden/>
    <w:rsid w:val="006751EA"/>
    <w:rPr>
      <w:vertAlign w:val="superscript"/>
    </w:rPr>
  </w:style>
  <w:style w:type="character" w:styleId="PageNumber">
    <w:name w:val="page number"/>
    <w:basedOn w:val="DefaultParagraphFont"/>
    <w:semiHidden/>
    <w:rsid w:val="006751EA"/>
  </w:style>
  <w:style w:type="character" w:customStyle="1" w:styleId="Heading4Char">
    <w:name w:val="Heading 4 Char"/>
    <w:link w:val="Heading4"/>
    <w:uiPriority w:val="2"/>
    <w:rsid w:val="00E16882"/>
    <w:rPr>
      <w:rFonts w:eastAsia="Times New Roman" w:cs="Times New Roman"/>
      <w:bCs/>
      <w:iCs/>
    </w:rPr>
  </w:style>
  <w:style w:type="paragraph" w:styleId="Title">
    <w:name w:val="Title"/>
    <w:basedOn w:val="Normal"/>
    <w:next w:val="Normal"/>
    <w:link w:val="TitleChar"/>
    <w:uiPriority w:val="10"/>
    <w:semiHidden/>
    <w:qFormat/>
    <w:rsid w:val="006751EA"/>
    <w:pPr>
      <w:contextualSpacing/>
      <w:jc w:val="center"/>
    </w:pPr>
    <w:rPr>
      <w:b/>
      <w:smallCaps/>
      <w:spacing w:val="5"/>
      <w:kern w:val="28"/>
      <w:szCs w:val="52"/>
    </w:rPr>
  </w:style>
  <w:style w:type="character" w:customStyle="1" w:styleId="TitleChar">
    <w:name w:val="Title Char"/>
    <w:link w:val="Title"/>
    <w:uiPriority w:val="10"/>
    <w:semiHidden/>
    <w:rsid w:val="006751EA"/>
    <w:rPr>
      <w:rFonts w:eastAsia="Times New Roman" w:cs="Times New Roman"/>
      <w:b/>
      <w:smallCaps/>
      <w:spacing w:val="5"/>
      <w:kern w:val="28"/>
      <w:szCs w:val="52"/>
    </w:rPr>
  </w:style>
  <w:style w:type="character" w:customStyle="1" w:styleId="Heading5Char">
    <w:name w:val="Heading 5 Char"/>
    <w:link w:val="Heading5"/>
    <w:uiPriority w:val="2"/>
    <w:rsid w:val="00E16882"/>
    <w:rPr>
      <w:rFonts w:eastAsia="Times New Roman" w:cs="Times New Roman"/>
    </w:rPr>
  </w:style>
  <w:style w:type="character" w:customStyle="1" w:styleId="Heading6Char">
    <w:name w:val="Heading 6 Char"/>
    <w:link w:val="Heading6"/>
    <w:uiPriority w:val="2"/>
    <w:semiHidden/>
    <w:rsid w:val="00BE45F6"/>
    <w:rPr>
      <w:rFonts w:eastAsia="Times New Roman" w:cs="Times New Roman"/>
      <w:iCs/>
    </w:rPr>
  </w:style>
  <w:style w:type="character" w:customStyle="1" w:styleId="Heading7Char">
    <w:name w:val="Heading 7 Char"/>
    <w:link w:val="Heading7"/>
    <w:uiPriority w:val="2"/>
    <w:semiHidden/>
    <w:rsid w:val="00BE45F6"/>
    <w:rPr>
      <w:rFonts w:eastAsia="Times New Roman" w:cs="Times New Roman"/>
      <w:iCs/>
    </w:rPr>
  </w:style>
  <w:style w:type="character" w:customStyle="1" w:styleId="Heading8Char">
    <w:name w:val="Heading 8 Char"/>
    <w:link w:val="Heading8"/>
    <w:uiPriority w:val="9"/>
    <w:semiHidden/>
    <w:rsid w:val="00154DB1"/>
    <w:rPr>
      <w:rFonts w:eastAsia="Times New Roman" w:cs="Times New Roman"/>
      <w:szCs w:val="20"/>
    </w:rPr>
  </w:style>
  <w:style w:type="character" w:customStyle="1" w:styleId="Heading9Char">
    <w:name w:val="Heading 9 Char"/>
    <w:link w:val="Heading9"/>
    <w:uiPriority w:val="9"/>
    <w:semiHidden/>
    <w:rsid w:val="00154DB1"/>
    <w:rPr>
      <w:rFonts w:eastAsia="Times New Roman" w:cs="Times New Roman"/>
      <w:i/>
      <w:iCs/>
      <w:szCs w:val="20"/>
    </w:rPr>
  </w:style>
  <w:style w:type="paragraph" w:styleId="ListParagraph">
    <w:name w:val="List Paragraph"/>
    <w:basedOn w:val="Normal"/>
    <w:uiPriority w:val="34"/>
    <w:semiHidden/>
    <w:qFormat/>
    <w:rsid w:val="00BE45F6"/>
    <w:pPr>
      <w:ind w:left="720"/>
      <w:contextualSpacing/>
    </w:pPr>
  </w:style>
  <w:style w:type="paragraph" w:customStyle="1" w:styleId="Citazione1">
    <w:name w:val="Citazione1"/>
    <w:basedOn w:val="Normal"/>
    <w:uiPriority w:val="2"/>
    <w:qFormat/>
    <w:rsid w:val="00BE45F6"/>
    <w:pPr>
      <w:spacing w:before="240"/>
      <w:ind w:left="709" w:right="709"/>
    </w:pPr>
    <w:rPr>
      <w:sz w:val="22"/>
    </w:rPr>
  </w:style>
  <w:style w:type="paragraph" w:customStyle="1" w:styleId="Citazionerientrata">
    <w:name w:val="Citazione rientrata"/>
    <w:basedOn w:val="Citazione1"/>
    <w:uiPriority w:val="2"/>
    <w:qFormat/>
    <w:rsid w:val="00BE45F6"/>
    <w:pPr>
      <w:ind w:left="1418"/>
    </w:pPr>
  </w:style>
  <w:style w:type="paragraph" w:customStyle="1" w:styleId="TestoNumerato">
    <w:name w:val="Testo Numerato"/>
    <w:basedOn w:val="Normal"/>
    <w:uiPriority w:val="2"/>
    <w:qFormat/>
    <w:rsid w:val="00BE45F6"/>
    <w:pPr>
      <w:numPr>
        <w:numId w:val="1"/>
      </w:numPr>
    </w:pPr>
  </w:style>
  <w:style w:type="paragraph" w:styleId="Header">
    <w:name w:val="header"/>
    <w:basedOn w:val="Normal"/>
    <w:link w:val="HeaderChar"/>
    <w:uiPriority w:val="99"/>
    <w:unhideWhenUsed/>
    <w:qFormat/>
    <w:rsid w:val="006E2872"/>
    <w:pPr>
      <w:tabs>
        <w:tab w:val="center" w:pos="4819"/>
        <w:tab w:val="right" w:pos="9638"/>
      </w:tabs>
      <w:spacing w:line="174" w:lineRule="exact"/>
    </w:pPr>
    <w:rPr>
      <w:sz w:val="14"/>
    </w:rPr>
  </w:style>
  <w:style w:type="character" w:customStyle="1" w:styleId="HeaderChar">
    <w:name w:val="Header Char"/>
    <w:link w:val="Header"/>
    <w:uiPriority w:val="99"/>
    <w:rsid w:val="006E2872"/>
    <w:rPr>
      <w:rFonts w:ascii="Arial" w:hAnsi="Arial"/>
      <w:color w:val="000000"/>
      <w:sz w:val="14"/>
    </w:rPr>
  </w:style>
  <w:style w:type="paragraph" w:styleId="Footer">
    <w:name w:val="footer"/>
    <w:basedOn w:val="Normal"/>
    <w:link w:val="FooterChar"/>
    <w:uiPriority w:val="99"/>
    <w:unhideWhenUsed/>
    <w:rsid w:val="004F25E7"/>
    <w:pPr>
      <w:tabs>
        <w:tab w:val="center" w:pos="4320"/>
        <w:tab w:val="right" w:pos="8640"/>
      </w:tabs>
      <w:spacing w:line="160" w:lineRule="exact"/>
      <w:contextualSpacing/>
    </w:pPr>
    <w:rPr>
      <w:rFonts w:eastAsia="MS Mincho"/>
      <w:color w:val="5C5D5F"/>
      <w:sz w:val="12"/>
      <w:szCs w:val="12"/>
    </w:rPr>
  </w:style>
  <w:style w:type="character" w:customStyle="1" w:styleId="FooterChar">
    <w:name w:val="Footer Char"/>
    <w:link w:val="Footer"/>
    <w:uiPriority w:val="99"/>
    <w:rsid w:val="004F25E7"/>
    <w:rPr>
      <w:rFonts w:ascii="Arial" w:eastAsia="MS Mincho" w:hAnsi="Arial" w:cs="Times New Roman"/>
      <w:color w:val="5C5D5F"/>
      <w:sz w:val="12"/>
      <w:szCs w:val="12"/>
    </w:rPr>
  </w:style>
  <w:style w:type="table" w:styleId="TableGrid">
    <w:name w:val="Table Grid"/>
    <w:basedOn w:val="TableNormal"/>
    <w:uiPriority w:val="59"/>
    <w:rsid w:val="006E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5627"/>
    <w:rPr>
      <w:color w:val="C21C1D"/>
      <w:u w:val="single"/>
    </w:rPr>
  </w:style>
  <w:style w:type="paragraph" w:customStyle="1" w:styleId="Bold">
    <w:name w:val="Bold"/>
    <w:basedOn w:val="Header"/>
    <w:link w:val="BoldCarattere"/>
    <w:qFormat/>
    <w:rsid w:val="00425627"/>
    <w:rPr>
      <w:b/>
    </w:rPr>
  </w:style>
  <w:style w:type="paragraph" w:styleId="BalloonText">
    <w:name w:val="Balloon Text"/>
    <w:basedOn w:val="Normal"/>
    <w:link w:val="BalloonTextChar"/>
    <w:uiPriority w:val="99"/>
    <w:semiHidden/>
    <w:unhideWhenUsed/>
    <w:rsid w:val="00425627"/>
    <w:rPr>
      <w:rFonts w:ascii="Tahoma" w:hAnsi="Tahoma" w:cs="Tahoma"/>
      <w:sz w:val="16"/>
      <w:szCs w:val="16"/>
    </w:rPr>
  </w:style>
  <w:style w:type="character" w:customStyle="1" w:styleId="BoldCarattere">
    <w:name w:val="Bold Carattere"/>
    <w:link w:val="Bold"/>
    <w:rsid w:val="00425627"/>
    <w:rPr>
      <w:rFonts w:ascii="Arial" w:hAnsi="Arial"/>
      <w:b/>
      <w:color w:val="000000"/>
      <w:sz w:val="14"/>
    </w:rPr>
  </w:style>
  <w:style w:type="character" w:customStyle="1" w:styleId="BalloonTextChar">
    <w:name w:val="Balloon Text Char"/>
    <w:link w:val="BalloonText"/>
    <w:uiPriority w:val="99"/>
    <w:semiHidden/>
    <w:rsid w:val="00425627"/>
    <w:rPr>
      <w:rFonts w:ascii="Tahoma" w:hAnsi="Tahoma" w:cs="Tahoma"/>
      <w:sz w:val="16"/>
      <w:szCs w:val="16"/>
    </w:rPr>
  </w:style>
  <w:style w:type="character" w:customStyle="1" w:styleId="StileGrassetto">
    <w:name w:val="Stile Grassetto"/>
    <w:rsid w:val="006879E4"/>
    <w:rPr>
      <w:b/>
      <w:bCs/>
    </w:rPr>
  </w:style>
  <w:style w:type="paragraph" w:customStyle="1" w:styleId="testobullet">
    <w:name w:val="testo_bullet"/>
    <w:basedOn w:val="ListParagraph"/>
    <w:autoRedefine/>
    <w:qFormat/>
    <w:rsid w:val="003D51D3"/>
    <w:pPr>
      <w:numPr>
        <w:numId w:val="2"/>
      </w:numPr>
      <w:spacing w:before="240" w:after="240"/>
      <w:ind w:left="714" w:hanging="357"/>
      <w:contextualSpacing w:val="0"/>
    </w:pPr>
    <w:rPr>
      <w:szCs w:val="18"/>
    </w:rPr>
  </w:style>
  <w:style w:type="character" w:styleId="CommentReference">
    <w:name w:val="annotation reference"/>
    <w:basedOn w:val="DefaultParagraphFont"/>
    <w:uiPriority w:val="99"/>
    <w:semiHidden/>
    <w:unhideWhenUsed/>
    <w:rsid w:val="00D25707"/>
    <w:rPr>
      <w:sz w:val="16"/>
      <w:szCs w:val="16"/>
    </w:rPr>
  </w:style>
  <w:style w:type="paragraph" w:styleId="CommentText">
    <w:name w:val="annotation text"/>
    <w:basedOn w:val="Normal"/>
    <w:link w:val="CommentTextChar"/>
    <w:uiPriority w:val="99"/>
    <w:unhideWhenUsed/>
    <w:rsid w:val="00D25707"/>
    <w:pPr>
      <w:widowControl/>
      <w:spacing w:after="200" w:line="240" w:lineRule="auto"/>
    </w:pPr>
    <w:rPr>
      <w:rFonts w:asciiTheme="minorHAnsi" w:eastAsiaTheme="minorHAnsi" w:hAnsiTheme="minorHAnsi" w:cstheme="minorBidi"/>
      <w:color w:val="auto"/>
      <w:szCs w:val="20"/>
      <w:lang w:val="en-US" w:eastAsia="en-US"/>
    </w:rPr>
  </w:style>
  <w:style w:type="character" w:customStyle="1" w:styleId="CommentTextChar">
    <w:name w:val="Comment Text Char"/>
    <w:basedOn w:val="DefaultParagraphFont"/>
    <w:link w:val="CommentText"/>
    <w:uiPriority w:val="99"/>
    <w:rsid w:val="00D25707"/>
    <w:rPr>
      <w:rFonts w:asciiTheme="minorHAnsi" w:eastAsiaTheme="minorHAnsi" w:hAnsiTheme="minorHAnsi" w:cstheme="minorBidi"/>
    </w:rPr>
  </w:style>
  <w:style w:type="paragraph" w:styleId="PlainText">
    <w:name w:val="Plain Text"/>
    <w:basedOn w:val="Normal"/>
    <w:link w:val="PlainTextChar"/>
    <w:uiPriority w:val="99"/>
    <w:unhideWhenUsed/>
    <w:rsid w:val="00372F57"/>
    <w:pPr>
      <w:widowControl/>
      <w:spacing w:line="240" w:lineRule="auto"/>
    </w:pPr>
    <w:rPr>
      <w:rFonts w:ascii="Courier New" w:eastAsiaTheme="minorHAnsi" w:hAnsi="Courier New" w:cs="Courier New"/>
      <w:color w:val="auto"/>
      <w:szCs w:val="20"/>
      <w:lang w:val="en-US" w:eastAsia="en-US"/>
    </w:rPr>
  </w:style>
  <w:style w:type="character" w:customStyle="1" w:styleId="PlainTextChar">
    <w:name w:val="Plain Text Char"/>
    <w:basedOn w:val="DefaultParagraphFont"/>
    <w:link w:val="PlainText"/>
    <w:uiPriority w:val="99"/>
    <w:rsid w:val="00372F57"/>
    <w:rPr>
      <w:rFonts w:ascii="Courier New" w:eastAsiaTheme="minorHAnsi" w:hAnsi="Courier New" w:cs="Courier New"/>
    </w:rPr>
  </w:style>
  <w:style w:type="paragraph" w:styleId="CommentSubject">
    <w:name w:val="annotation subject"/>
    <w:basedOn w:val="CommentText"/>
    <w:next w:val="CommentText"/>
    <w:link w:val="CommentSubjectChar"/>
    <w:uiPriority w:val="99"/>
    <w:semiHidden/>
    <w:unhideWhenUsed/>
    <w:rsid w:val="00FE51F0"/>
    <w:pPr>
      <w:widowControl w:val="0"/>
      <w:spacing w:after="0"/>
    </w:pPr>
    <w:rPr>
      <w:rFonts w:ascii="Arial" w:eastAsia="Times New Roman" w:hAnsi="Arial" w:cs="Times New Roman"/>
      <w:b/>
      <w:bCs/>
      <w:color w:val="000000"/>
      <w:lang w:val="it-IT" w:eastAsia="it-IT"/>
    </w:rPr>
  </w:style>
  <w:style w:type="character" w:customStyle="1" w:styleId="CommentSubjectChar">
    <w:name w:val="Comment Subject Char"/>
    <w:basedOn w:val="CommentTextChar"/>
    <w:link w:val="CommentSubject"/>
    <w:uiPriority w:val="99"/>
    <w:semiHidden/>
    <w:rsid w:val="00FE51F0"/>
    <w:rPr>
      <w:rFonts w:ascii="Arial" w:eastAsiaTheme="minorHAnsi" w:hAnsi="Arial" w:cstheme="minorBidi"/>
      <w:b/>
      <w:bCs/>
      <w:color w:val="000000"/>
      <w:lang w:val="it-IT" w:eastAsia="it-IT"/>
    </w:rPr>
  </w:style>
  <w:style w:type="paragraph" w:styleId="Revision">
    <w:name w:val="Revision"/>
    <w:hidden/>
    <w:uiPriority w:val="99"/>
    <w:semiHidden/>
    <w:rsid w:val="00B51965"/>
    <w:rPr>
      <w:rFonts w:ascii="Arial" w:hAnsi="Arial"/>
      <w:color w:val="000000"/>
      <w:szCs w:val="24"/>
      <w:lang w:val="it-IT" w:eastAsia="it-IT"/>
    </w:rPr>
  </w:style>
</w:styles>
</file>

<file path=word/webSettings.xml><?xml version="1.0" encoding="utf-8"?>
<w:webSettings xmlns:r="http://schemas.openxmlformats.org/officeDocument/2006/relationships" xmlns:w="http://schemas.openxmlformats.org/wordprocessingml/2006/main">
  <w:divs>
    <w:div w:id="790705920">
      <w:bodyDiv w:val="1"/>
      <w:marLeft w:val="0"/>
      <w:marRight w:val="0"/>
      <w:marTop w:val="0"/>
      <w:marBottom w:val="0"/>
      <w:divBdr>
        <w:top w:val="none" w:sz="0" w:space="0" w:color="auto"/>
        <w:left w:val="none" w:sz="0" w:space="0" w:color="auto"/>
        <w:bottom w:val="none" w:sz="0" w:space="0" w:color="auto"/>
        <w:right w:val="none" w:sz="0" w:space="0" w:color="auto"/>
      </w:divBdr>
    </w:div>
    <w:div w:id="1448232830">
      <w:bodyDiv w:val="1"/>
      <w:marLeft w:val="0"/>
      <w:marRight w:val="0"/>
      <w:marTop w:val="0"/>
      <w:marBottom w:val="0"/>
      <w:divBdr>
        <w:top w:val="none" w:sz="0" w:space="0" w:color="auto"/>
        <w:left w:val="none" w:sz="0" w:space="0" w:color="auto"/>
        <w:bottom w:val="none" w:sz="0" w:space="0" w:color="auto"/>
        <w:right w:val="none" w:sz="0" w:space="0" w:color="auto"/>
      </w:divBdr>
    </w:div>
    <w:div w:id="17282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li.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govori@generali.r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EA4D-3E14-4257-8DEF-53BA66B3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6167</Characters>
  <Application>Microsoft Office Word</Application>
  <DocSecurity>4</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2018-09-29T13:34:00Z</dcterms:created>
  <dcterms:modified xsi:type="dcterms:W3CDTF">2018-09-29T13:34:00Z</dcterms:modified>
</cp:coreProperties>
</file>